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19.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Override PartName="/word/drawings/drawing9.xml" ContentType="application/vnd.openxmlformats-officedocument.drawingml.chartshapes+xml"/>
  <Override PartName="/word/drawings/drawing7.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56" w:rsidRDefault="004D4756" w:rsidP="006917BE">
      <w:pPr>
        <w:rPr>
          <w:szCs w:val="24"/>
        </w:rPr>
      </w:pPr>
      <w:bookmarkStart w:id="0" w:name="_Toc27822490"/>
    </w:p>
    <w:p w:rsidR="00FD3107" w:rsidRDefault="00FD3107" w:rsidP="006917BE">
      <w:pPr>
        <w:rPr>
          <w:szCs w:val="24"/>
        </w:rPr>
      </w:pPr>
    </w:p>
    <w:p w:rsidR="00FD3107" w:rsidRPr="00FD3107" w:rsidRDefault="00FD3107" w:rsidP="006917BE">
      <w:pPr>
        <w:rPr>
          <w:szCs w:val="24"/>
        </w:rPr>
      </w:pPr>
    </w:p>
    <w:p w:rsidR="002F33E3" w:rsidRPr="00DC7CEC" w:rsidRDefault="007D1011" w:rsidP="006917BE">
      <w:pPr>
        <w:jc w:val="center"/>
        <w:rPr>
          <w:b/>
          <w:caps/>
          <w:sz w:val="24"/>
          <w:szCs w:val="24"/>
        </w:rPr>
      </w:pPr>
      <w:r>
        <w:rPr>
          <w:b/>
          <w:caps/>
          <w:sz w:val="24"/>
          <w:szCs w:val="24"/>
        </w:rPr>
        <w:t>AN</w:t>
      </w:r>
      <w:r w:rsidR="004155C6">
        <w:rPr>
          <w:b/>
          <w:caps/>
          <w:sz w:val="24"/>
          <w:szCs w:val="24"/>
        </w:rPr>
        <w:t xml:space="preserve"> ANALYSIS OF OPPORTUNITIES FOR </w:t>
      </w:r>
      <w:r w:rsidR="001F1CC0">
        <w:rPr>
          <w:b/>
          <w:caps/>
          <w:sz w:val="24"/>
          <w:szCs w:val="24"/>
        </w:rPr>
        <w:br/>
      </w:r>
      <w:r w:rsidR="004155C6">
        <w:rPr>
          <w:b/>
          <w:caps/>
          <w:sz w:val="24"/>
          <w:szCs w:val="24"/>
        </w:rPr>
        <w:t>TECK METALS IN iNDIA</w:t>
      </w:r>
    </w:p>
    <w:p w:rsidR="008C26EB" w:rsidRPr="00DC7CEC" w:rsidRDefault="008C26EB" w:rsidP="006917BE">
      <w:pPr>
        <w:jc w:val="center"/>
        <w:rPr>
          <w:sz w:val="24"/>
          <w:szCs w:val="24"/>
        </w:rPr>
      </w:pPr>
    </w:p>
    <w:p w:rsidR="002F33E3" w:rsidRPr="00DC7CEC" w:rsidRDefault="002F33E3" w:rsidP="006917BE">
      <w:pPr>
        <w:jc w:val="center"/>
        <w:rPr>
          <w:sz w:val="24"/>
          <w:szCs w:val="24"/>
        </w:rPr>
      </w:pPr>
      <w:proofErr w:type="gramStart"/>
      <w:r w:rsidRPr="00DC7CEC">
        <w:rPr>
          <w:sz w:val="24"/>
          <w:szCs w:val="24"/>
        </w:rPr>
        <w:t>by</w:t>
      </w:r>
      <w:proofErr w:type="gramEnd"/>
    </w:p>
    <w:p w:rsidR="008C26EB" w:rsidRPr="00DC7CEC" w:rsidRDefault="008C26EB" w:rsidP="006917BE">
      <w:pPr>
        <w:jc w:val="center"/>
        <w:rPr>
          <w:sz w:val="24"/>
          <w:szCs w:val="24"/>
        </w:rPr>
      </w:pPr>
    </w:p>
    <w:p w:rsidR="00D33B77" w:rsidRDefault="00D33B77" w:rsidP="006917BE">
      <w:pPr>
        <w:jc w:val="center"/>
        <w:rPr>
          <w:sz w:val="24"/>
          <w:szCs w:val="24"/>
        </w:rPr>
      </w:pPr>
      <w:r>
        <w:rPr>
          <w:sz w:val="24"/>
          <w:szCs w:val="24"/>
        </w:rPr>
        <w:t>Chris D’Odorico</w:t>
      </w:r>
      <w:r w:rsidR="00D53E55" w:rsidRPr="00DC7CEC">
        <w:rPr>
          <w:sz w:val="24"/>
          <w:szCs w:val="24"/>
        </w:rPr>
        <w:br/>
      </w:r>
      <w:r>
        <w:rPr>
          <w:sz w:val="24"/>
          <w:szCs w:val="24"/>
        </w:rPr>
        <w:t>B</w:t>
      </w:r>
      <w:r w:rsidR="00426155">
        <w:rPr>
          <w:sz w:val="24"/>
          <w:szCs w:val="24"/>
        </w:rPr>
        <w:t xml:space="preserve">achelor of </w:t>
      </w:r>
      <w:r>
        <w:rPr>
          <w:sz w:val="24"/>
          <w:szCs w:val="24"/>
        </w:rPr>
        <w:t>Sc</w:t>
      </w:r>
      <w:r w:rsidR="00426155">
        <w:rPr>
          <w:sz w:val="24"/>
          <w:szCs w:val="24"/>
        </w:rPr>
        <w:t>ience, University of British Columbia,</w:t>
      </w:r>
      <w:r>
        <w:rPr>
          <w:sz w:val="24"/>
          <w:szCs w:val="24"/>
        </w:rPr>
        <w:t xml:space="preserve"> 1991</w:t>
      </w:r>
    </w:p>
    <w:p w:rsidR="002C05A5" w:rsidRPr="00DC7CEC" w:rsidRDefault="00426155" w:rsidP="006917BE">
      <w:pPr>
        <w:jc w:val="center"/>
        <w:rPr>
          <w:sz w:val="24"/>
          <w:szCs w:val="24"/>
        </w:rPr>
      </w:pPr>
      <w:r>
        <w:rPr>
          <w:sz w:val="24"/>
          <w:szCs w:val="24"/>
        </w:rPr>
        <w:t>Bachelor of Applied Science</w:t>
      </w:r>
      <w:r w:rsidR="00D33B77">
        <w:rPr>
          <w:sz w:val="24"/>
          <w:szCs w:val="24"/>
        </w:rPr>
        <w:t xml:space="preserve"> (Chem</w:t>
      </w:r>
      <w:r>
        <w:rPr>
          <w:sz w:val="24"/>
          <w:szCs w:val="24"/>
        </w:rPr>
        <w:t>.</w:t>
      </w:r>
      <w:r w:rsidR="00D33B77">
        <w:rPr>
          <w:sz w:val="24"/>
          <w:szCs w:val="24"/>
        </w:rPr>
        <w:t xml:space="preserve">) </w:t>
      </w:r>
      <w:r>
        <w:rPr>
          <w:sz w:val="24"/>
          <w:szCs w:val="24"/>
        </w:rPr>
        <w:t xml:space="preserve">University of British Columbia, </w:t>
      </w:r>
      <w:r w:rsidR="00D33B77">
        <w:rPr>
          <w:sz w:val="24"/>
          <w:szCs w:val="24"/>
        </w:rPr>
        <w:t>1995</w:t>
      </w:r>
      <w:r w:rsidR="00D53E55" w:rsidRPr="00DC7CEC">
        <w:rPr>
          <w:sz w:val="24"/>
          <w:szCs w:val="24"/>
        </w:rPr>
        <w:br/>
      </w:r>
    </w:p>
    <w:p w:rsidR="00FD3107" w:rsidRPr="00DC7CEC" w:rsidRDefault="00FD3107" w:rsidP="006917BE">
      <w:pPr>
        <w:jc w:val="center"/>
        <w:rPr>
          <w:sz w:val="24"/>
          <w:szCs w:val="24"/>
        </w:rPr>
      </w:pPr>
    </w:p>
    <w:p w:rsidR="008C26EB" w:rsidRPr="00DC7CEC" w:rsidRDefault="008C26EB" w:rsidP="006917BE">
      <w:pPr>
        <w:jc w:val="center"/>
        <w:rPr>
          <w:sz w:val="24"/>
          <w:szCs w:val="24"/>
        </w:rPr>
      </w:pPr>
    </w:p>
    <w:p w:rsidR="008C26EB" w:rsidRPr="00DC7CEC" w:rsidRDefault="008C26EB" w:rsidP="006917BE">
      <w:pPr>
        <w:jc w:val="center"/>
        <w:rPr>
          <w:sz w:val="24"/>
          <w:szCs w:val="24"/>
        </w:rPr>
      </w:pPr>
    </w:p>
    <w:p w:rsidR="00517A03" w:rsidRPr="00DC7CEC" w:rsidRDefault="00517A03" w:rsidP="006917BE">
      <w:pPr>
        <w:jc w:val="center"/>
        <w:rPr>
          <w:caps/>
          <w:sz w:val="24"/>
          <w:szCs w:val="24"/>
        </w:rPr>
      </w:pPr>
      <w:r w:rsidRPr="00DC7CEC">
        <w:rPr>
          <w:caps/>
          <w:sz w:val="24"/>
          <w:szCs w:val="24"/>
        </w:rPr>
        <w:t>project</w:t>
      </w:r>
      <w:r w:rsidR="00327936" w:rsidRPr="00DC7CEC">
        <w:rPr>
          <w:caps/>
          <w:sz w:val="24"/>
          <w:szCs w:val="24"/>
        </w:rPr>
        <w:t xml:space="preserve"> </w:t>
      </w:r>
      <w:r w:rsidR="00340367" w:rsidRPr="00DC7CEC">
        <w:rPr>
          <w:caps/>
          <w:sz w:val="24"/>
          <w:szCs w:val="24"/>
        </w:rPr>
        <w:t>submitted in partial fulfillment of</w:t>
      </w:r>
      <w:r w:rsidR="00340367" w:rsidRPr="00DC7CEC">
        <w:rPr>
          <w:caps/>
          <w:sz w:val="24"/>
          <w:szCs w:val="24"/>
        </w:rPr>
        <w:br/>
        <w:t>the requirements for the degree of</w:t>
      </w:r>
    </w:p>
    <w:p w:rsidR="008C26EB" w:rsidRPr="00DC7CEC" w:rsidRDefault="008C26EB" w:rsidP="006917BE">
      <w:pPr>
        <w:jc w:val="center"/>
        <w:rPr>
          <w:caps/>
          <w:sz w:val="24"/>
          <w:szCs w:val="24"/>
        </w:rPr>
      </w:pPr>
    </w:p>
    <w:p w:rsidR="006917BE" w:rsidRPr="00DC7CEC" w:rsidRDefault="00340367" w:rsidP="006917BE">
      <w:pPr>
        <w:jc w:val="center"/>
        <w:rPr>
          <w:sz w:val="24"/>
          <w:szCs w:val="24"/>
        </w:rPr>
      </w:pPr>
      <w:r w:rsidRPr="00DC7CEC">
        <w:rPr>
          <w:caps/>
          <w:sz w:val="24"/>
          <w:szCs w:val="24"/>
        </w:rPr>
        <w:t>Master of</w:t>
      </w:r>
      <w:r w:rsidR="00C13BB1" w:rsidRPr="00DC7CEC">
        <w:rPr>
          <w:caps/>
          <w:sz w:val="24"/>
          <w:szCs w:val="24"/>
        </w:rPr>
        <w:t xml:space="preserve"> </w:t>
      </w:r>
      <w:r w:rsidR="00FD3107" w:rsidRPr="00DC7CEC">
        <w:rPr>
          <w:caps/>
          <w:sz w:val="24"/>
          <w:szCs w:val="24"/>
        </w:rPr>
        <w:t>Business AdministrAtion</w:t>
      </w:r>
    </w:p>
    <w:p w:rsidR="006917BE" w:rsidRPr="00DC7CEC" w:rsidRDefault="006917BE" w:rsidP="006917BE">
      <w:pPr>
        <w:jc w:val="center"/>
        <w:rPr>
          <w:sz w:val="24"/>
          <w:szCs w:val="24"/>
        </w:rPr>
      </w:pPr>
    </w:p>
    <w:p w:rsidR="008C26EB" w:rsidRPr="00DC7CEC" w:rsidRDefault="008C26EB" w:rsidP="006917BE">
      <w:pPr>
        <w:jc w:val="center"/>
        <w:rPr>
          <w:sz w:val="24"/>
          <w:szCs w:val="24"/>
        </w:rPr>
      </w:pPr>
    </w:p>
    <w:p w:rsidR="00340367" w:rsidRPr="00DC7CEC" w:rsidRDefault="00340367" w:rsidP="006917BE">
      <w:pPr>
        <w:jc w:val="center"/>
        <w:rPr>
          <w:sz w:val="24"/>
          <w:szCs w:val="24"/>
        </w:rPr>
      </w:pPr>
      <w:r w:rsidRPr="00DC7CEC">
        <w:rPr>
          <w:sz w:val="24"/>
          <w:szCs w:val="24"/>
        </w:rPr>
        <w:t xml:space="preserve">In the </w:t>
      </w:r>
      <w:r w:rsidR="00790F12">
        <w:rPr>
          <w:sz w:val="24"/>
          <w:szCs w:val="24"/>
        </w:rPr>
        <w:t xml:space="preserve">Business Executive MBA </w:t>
      </w:r>
      <w:r w:rsidR="002D5FCD" w:rsidRPr="00DC7CEC">
        <w:rPr>
          <w:sz w:val="24"/>
          <w:szCs w:val="24"/>
        </w:rPr>
        <w:t xml:space="preserve">Program </w:t>
      </w:r>
      <w:r w:rsidR="002D5FCD" w:rsidRPr="00DC7CEC">
        <w:rPr>
          <w:sz w:val="24"/>
          <w:szCs w:val="24"/>
        </w:rPr>
        <w:br/>
        <w:t xml:space="preserve">of the </w:t>
      </w:r>
      <w:r w:rsidR="002D5FCD" w:rsidRPr="00DC7CEC">
        <w:rPr>
          <w:sz w:val="24"/>
          <w:szCs w:val="24"/>
        </w:rPr>
        <w:br/>
      </w:r>
      <w:r w:rsidR="00C539FE" w:rsidRPr="00DC7CEC">
        <w:rPr>
          <w:sz w:val="24"/>
          <w:szCs w:val="24"/>
        </w:rPr>
        <w:t>Faculty</w:t>
      </w:r>
      <w:r w:rsidR="00C539FE" w:rsidRPr="00DC7CEC">
        <w:rPr>
          <w:sz w:val="24"/>
          <w:szCs w:val="24"/>
        </w:rPr>
        <w:br/>
        <w:t>of</w:t>
      </w:r>
      <w:r w:rsidR="00C539FE" w:rsidRPr="00DC7CEC">
        <w:rPr>
          <w:sz w:val="24"/>
          <w:szCs w:val="24"/>
        </w:rPr>
        <w:br/>
      </w:r>
      <w:r w:rsidR="00FD3107" w:rsidRPr="00DC7CEC">
        <w:rPr>
          <w:sz w:val="24"/>
          <w:szCs w:val="24"/>
        </w:rPr>
        <w:t>Business Administration</w:t>
      </w:r>
    </w:p>
    <w:p w:rsidR="00340367" w:rsidRPr="00DC7CEC" w:rsidRDefault="00340367" w:rsidP="006917BE">
      <w:pPr>
        <w:jc w:val="center"/>
        <w:rPr>
          <w:sz w:val="24"/>
          <w:szCs w:val="24"/>
        </w:rPr>
      </w:pPr>
    </w:p>
    <w:p w:rsidR="002C05A5" w:rsidRPr="00DC7CEC" w:rsidRDefault="002C05A5" w:rsidP="006917BE">
      <w:pPr>
        <w:jc w:val="center"/>
        <w:rPr>
          <w:sz w:val="24"/>
          <w:szCs w:val="24"/>
        </w:rPr>
      </w:pPr>
    </w:p>
    <w:p w:rsidR="00340367" w:rsidRPr="00DC7CEC" w:rsidRDefault="00340367" w:rsidP="00327936">
      <w:pPr>
        <w:spacing w:after="120"/>
        <w:jc w:val="center"/>
        <w:rPr>
          <w:sz w:val="24"/>
          <w:szCs w:val="24"/>
        </w:rPr>
      </w:pPr>
      <w:r w:rsidRPr="00DC7CEC">
        <w:rPr>
          <w:sz w:val="24"/>
          <w:szCs w:val="24"/>
        </w:rPr>
        <w:t xml:space="preserve">© </w:t>
      </w:r>
      <w:r w:rsidR="001F1CC0">
        <w:rPr>
          <w:sz w:val="24"/>
          <w:szCs w:val="24"/>
        </w:rPr>
        <w:t>Christopher</w:t>
      </w:r>
      <w:r w:rsidR="002C05A5" w:rsidRPr="00DC7CEC">
        <w:rPr>
          <w:sz w:val="24"/>
          <w:szCs w:val="24"/>
        </w:rPr>
        <w:t xml:space="preserve"> </w:t>
      </w:r>
      <w:r w:rsidR="001F1CC0">
        <w:rPr>
          <w:sz w:val="24"/>
          <w:szCs w:val="24"/>
        </w:rPr>
        <w:t>D’Odorico</w:t>
      </w:r>
      <w:r w:rsidR="002C05A5" w:rsidRPr="00DC7CEC">
        <w:rPr>
          <w:sz w:val="24"/>
          <w:szCs w:val="24"/>
        </w:rPr>
        <w:t xml:space="preserve"> </w:t>
      </w:r>
      <w:r w:rsidR="001F1CC0">
        <w:rPr>
          <w:sz w:val="24"/>
          <w:szCs w:val="24"/>
        </w:rPr>
        <w:t>2011</w:t>
      </w:r>
    </w:p>
    <w:p w:rsidR="00340367" w:rsidRPr="00DC7CEC" w:rsidRDefault="00340367" w:rsidP="00327936">
      <w:pPr>
        <w:spacing w:after="120"/>
        <w:jc w:val="center"/>
        <w:rPr>
          <w:sz w:val="24"/>
          <w:szCs w:val="24"/>
        </w:rPr>
      </w:pPr>
      <w:r w:rsidRPr="00DC7CEC">
        <w:rPr>
          <w:sz w:val="24"/>
          <w:szCs w:val="24"/>
        </w:rPr>
        <w:t>SIMON FRASER UNIVERSITY</w:t>
      </w:r>
    </w:p>
    <w:p w:rsidR="00340367" w:rsidRPr="00DC7CEC" w:rsidRDefault="001F1CC0" w:rsidP="00327936">
      <w:pPr>
        <w:spacing w:after="240"/>
        <w:jc w:val="center"/>
        <w:rPr>
          <w:sz w:val="24"/>
          <w:szCs w:val="24"/>
        </w:rPr>
      </w:pPr>
      <w:r>
        <w:rPr>
          <w:sz w:val="24"/>
          <w:szCs w:val="24"/>
        </w:rPr>
        <w:t>Term Spring</w:t>
      </w:r>
      <w:r w:rsidR="00E96495" w:rsidRPr="00DC7CEC">
        <w:rPr>
          <w:sz w:val="24"/>
          <w:szCs w:val="24"/>
        </w:rPr>
        <w:t xml:space="preserve"> </w:t>
      </w:r>
      <w:r>
        <w:rPr>
          <w:sz w:val="24"/>
          <w:szCs w:val="24"/>
        </w:rPr>
        <w:t>2011</w:t>
      </w:r>
    </w:p>
    <w:p w:rsidR="008C26EB" w:rsidRPr="00DC7CEC" w:rsidRDefault="008C26EB" w:rsidP="006917BE">
      <w:pPr>
        <w:jc w:val="center"/>
        <w:rPr>
          <w:sz w:val="24"/>
          <w:szCs w:val="24"/>
        </w:rPr>
      </w:pPr>
    </w:p>
    <w:p w:rsidR="008C26EB" w:rsidRPr="00DC7CEC" w:rsidRDefault="008C26EB" w:rsidP="006917BE">
      <w:pPr>
        <w:jc w:val="center"/>
        <w:rPr>
          <w:sz w:val="24"/>
          <w:szCs w:val="24"/>
        </w:rPr>
      </w:pPr>
    </w:p>
    <w:p w:rsidR="00FC1BDC" w:rsidRPr="00327936" w:rsidRDefault="00327936" w:rsidP="00327936">
      <w:pPr>
        <w:ind w:left="720" w:right="720"/>
        <w:jc w:val="center"/>
        <w:rPr>
          <w:sz w:val="20"/>
        </w:rPr>
      </w:pPr>
      <w:r w:rsidRPr="00327936">
        <w:rPr>
          <w:sz w:val="20"/>
        </w:rPr>
        <w:t xml:space="preserve">All rights reserved. However, in accordance with the </w:t>
      </w:r>
      <w:r w:rsidRPr="00327936">
        <w:rPr>
          <w:i/>
          <w:iCs/>
          <w:sz w:val="20"/>
        </w:rPr>
        <w:t>Copyright Act of Canada</w:t>
      </w:r>
      <w:r w:rsidRPr="00327936">
        <w:rPr>
          <w:sz w:val="20"/>
        </w:rPr>
        <w:t xml:space="preserve">, this work </w:t>
      </w:r>
      <w:proofErr w:type="gramStart"/>
      <w:r w:rsidRPr="00327936">
        <w:rPr>
          <w:sz w:val="20"/>
        </w:rPr>
        <w:t>may be reproduced</w:t>
      </w:r>
      <w:proofErr w:type="gramEnd"/>
      <w:r w:rsidRPr="00327936">
        <w:rPr>
          <w:sz w:val="20"/>
        </w:rPr>
        <w:t xml:space="preserve">, without authorization, under the conditions for </w:t>
      </w:r>
      <w:r w:rsidRPr="00327936">
        <w:rPr>
          <w:i/>
          <w:iCs/>
          <w:sz w:val="20"/>
        </w:rPr>
        <w:t>Fair Dealing</w:t>
      </w:r>
      <w:r w:rsidRPr="00327936">
        <w:rPr>
          <w:sz w:val="20"/>
        </w:rPr>
        <w:t>. Therefore, limited reproduction of this work for the purposes of private study, research, criticism, review and news reporting is likely to be in accordance with the law, particularly if cited appropriately.</w:t>
      </w:r>
    </w:p>
    <w:p w:rsidR="006917BE" w:rsidRDefault="006917BE" w:rsidP="00FC1BDC">
      <w:pPr>
        <w:rPr>
          <w:szCs w:val="22"/>
        </w:rPr>
        <w:sectPr w:rsidR="006917BE">
          <w:footerReference w:type="even" r:id="rId8"/>
          <w:footerReference w:type="first" r:id="rId9"/>
          <w:pgSz w:w="12240" w:h="15840" w:code="1"/>
          <w:pgMar w:top="1440" w:right="1800" w:bottom="1440" w:left="1800" w:header="864" w:footer="864" w:gutter="0"/>
          <w:pgNumType w:fmt="lowerRoman" w:start="1"/>
          <w:cols w:space="708"/>
          <w:titlePg/>
          <w:docGrid w:linePitch="360"/>
        </w:sectPr>
      </w:pPr>
    </w:p>
    <w:p w:rsidR="00505197" w:rsidRDefault="00505197" w:rsidP="00505197">
      <w:pPr>
        <w:pStyle w:val="Head1Preliminarypages"/>
        <w:spacing w:before="240"/>
      </w:pPr>
      <w:bookmarkStart w:id="1" w:name="_Toc32821212"/>
      <w:bookmarkStart w:id="2" w:name="_Toc32823746"/>
      <w:bookmarkStart w:id="3" w:name="_Toc82505553"/>
      <w:bookmarkStart w:id="4" w:name="_Toc291405883"/>
      <w:bookmarkEnd w:id="0"/>
      <w:r>
        <w:lastRenderedPageBreak/>
        <w:t>Approval</w:t>
      </w:r>
      <w:bookmarkEnd w:id="1"/>
      <w:bookmarkEnd w:id="2"/>
      <w:bookmarkEnd w:id="3"/>
      <w:bookmarkEnd w:id="4"/>
    </w:p>
    <w:p w:rsidR="00C539FE" w:rsidRPr="00813B1C" w:rsidRDefault="00C539FE" w:rsidP="00C539FE">
      <w:pPr>
        <w:tabs>
          <w:tab w:val="left" w:pos="3120"/>
        </w:tabs>
        <w:spacing w:before="360" w:after="360"/>
        <w:ind w:left="14"/>
        <w:rPr>
          <w:b/>
          <w:szCs w:val="22"/>
        </w:rPr>
      </w:pPr>
      <w:r w:rsidRPr="00C13BB1">
        <w:rPr>
          <w:b/>
          <w:szCs w:val="22"/>
        </w:rPr>
        <w:t>Name:</w:t>
      </w:r>
      <w:r w:rsidRPr="00C13BB1">
        <w:rPr>
          <w:b/>
          <w:szCs w:val="22"/>
        </w:rPr>
        <w:tab/>
      </w:r>
      <w:r w:rsidR="00D33B77">
        <w:rPr>
          <w:b/>
          <w:szCs w:val="22"/>
        </w:rPr>
        <w:t>Chris D’Odorico</w:t>
      </w:r>
    </w:p>
    <w:p w:rsidR="00C539FE" w:rsidRPr="00813B1C" w:rsidRDefault="00C539FE" w:rsidP="00C539FE">
      <w:pPr>
        <w:tabs>
          <w:tab w:val="left" w:pos="3120"/>
        </w:tabs>
        <w:spacing w:before="360" w:after="360"/>
        <w:ind w:left="3120" w:hanging="3106"/>
        <w:rPr>
          <w:b/>
          <w:szCs w:val="22"/>
        </w:rPr>
      </w:pPr>
      <w:r w:rsidRPr="00813B1C">
        <w:rPr>
          <w:b/>
          <w:szCs w:val="22"/>
        </w:rPr>
        <w:t>Degree:</w:t>
      </w:r>
      <w:r w:rsidRPr="00813B1C">
        <w:rPr>
          <w:b/>
          <w:szCs w:val="22"/>
        </w:rPr>
        <w:tab/>
      </w:r>
      <w:r w:rsidR="006C147A">
        <w:rPr>
          <w:b/>
          <w:szCs w:val="22"/>
        </w:rPr>
        <w:t xml:space="preserve">Executive </w:t>
      </w:r>
      <w:r>
        <w:rPr>
          <w:b/>
          <w:szCs w:val="22"/>
        </w:rPr>
        <w:t xml:space="preserve">Master of </w:t>
      </w:r>
      <w:r w:rsidR="008A6166">
        <w:rPr>
          <w:b/>
          <w:szCs w:val="22"/>
        </w:rPr>
        <w:t>Business Administration</w:t>
      </w:r>
    </w:p>
    <w:p w:rsidR="001F1CC0" w:rsidRPr="00DC7CEC" w:rsidRDefault="00C539FE" w:rsidP="00E80BF1">
      <w:pPr>
        <w:ind w:left="3150" w:hanging="3150"/>
        <w:rPr>
          <w:b/>
          <w:caps/>
          <w:sz w:val="24"/>
          <w:szCs w:val="24"/>
        </w:rPr>
        <w:pPrChange w:id="5" w:author="The Learning Strategies Group" w:date="2011-04-26T14:05:00Z">
          <w:pPr>
            <w:ind w:left="2160" w:hanging="2160"/>
          </w:pPr>
        </w:pPrChange>
      </w:pPr>
      <w:r w:rsidRPr="00813B1C">
        <w:rPr>
          <w:b/>
          <w:szCs w:val="22"/>
        </w:rPr>
        <w:t xml:space="preserve">Title of </w:t>
      </w:r>
      <w:r>
        <w:rPr>
          <w:b/>
          <w:szCs w:val="22"/>
        </w:rPr>
        <w:t>Project</w:t>
      </w:r>
      <w:r w:rsidRPr="00813B1C">
        <w:rPr>
          <w:b/>
          <w:szCs w:val="22"/>
        </w:rPr>
        <w:t>:</w:t>
      </w:r>
      <w:r w:rsidRPr="00813B1C">
        <w:rPr>
          <w:b/>
          <w:szCs w:val="22"/>
        </w:rPr>
        <w:tab/>
      </w:r>
      <w:r w:rsidR="007D1011">
        <w:rPr>
          <w:b/>
          <w:szCs w:val="22"/>
        </w:rPr>
        <w:t xml:space="preserve">AN </w:t>
      </w:r>
      <w:r w:rsidR="001F1CC0">
        <w:rPr>
          <w:b/>
          <w:caps/>
          <w:sz w:val="24"/>
          <w:szCs w:val="24"/>
        </w:rPr>
        <w:t>ANALYSIS OF OPPORTUNITIES FOR TECK METALS IN iNDIA</w:t>
      </w:r>
    </w:p>
    <w:p w:rsidR="001F1CC0" w:rsidRPr="00DC7CEC" w:rsidRDefault="001F1CC0" w:rsidP="001F1CC0">
      <w:pPr>
        <w:jc w:val="center"/>
        <w:rPr>
          <w:sz w:val="24"/>
          <w:szCs w:val="24"/>
        </w:rPr>
      </w:pPr>
    </w:p>
    <w:p w:rsidR="00C539FE" w:rsidRPr="00813B1C" w:rsidRDefault="00C539FE" w:rsidP="00C539FE">
      <w:pPr>
        <w:tabs>
          <w:tab w:val="left" w:pos="3120"/>
        </w:tabs>
        <w:spacing w:before="360" w:after="360"/>
        <w:ind w:left="3120" w:hanging="3106"/>
        <w:rPr>
          <w:b/>
          <w:szCs w:val="22"/>
        </w:rPr>
      </w:pPr>
    </w:p>
    <w:p w:rsidR="00C539FE" w:rsidRPr="0043173B" w:rsidRDefault="00C539FE" w:rsidP="00C539FE">
      <w:pPr>
        <w:tabs>
          <w:tab w:val="left" w:pos="3120"/>
        </w:tabs>
        <w:spacing w:before="720" w:after="360"/>
        <w:rPr>
          <w:szCs w:val="22"/>
        </w:rPr>
      </w:pPr>
      <w:r>
        <w:rPr>
          <w:b/>
          <w:szCs w:val="22"/>
        </w:rPr>
        <w:t>Supervisory</w:t>
      </w:r>
      <w:r w:rsidRPr="0043173B">
        <w:rPr>
          <w:b/>
          <w:szCs w:val="22"/>
        </w:rPr>
        <w:t xml:space="preserve"> Committee:</w:t>
      </w:r>
    </w:p>
    <w:p w:rsidR="00C539FE" w:rsidRPr="0043173B" w:rsidRDefault="00C539FE" w:rsidP="00C539FE">
      <w:pPr>
        <w:tabs>
          <w:tab w:val="left" w:pos="3120"/>
          <w:tab w:val="right" w:leader="underscore" w:pos="7920"/>
        </w:tabs>
        <w:spacing w:before="960" w:after="120"/>
        <w:ind w:left="3110" w:hanging="3110"/>
        <w:rPr>
          <w:szCs w:val="22"/>
        </w:rPr>
      </w:pPr>
      <w:r>
        <w:rPr>
          <w:szCs w:val="22"/>
        </w:rPr>
        <w:tab/>
      </w:r>
      <w:r>
        <w:rPr>
          <w:szCs w:val="22"/>
        </w:rPr>
        <w:tab/>
      </w:r>
      <w:r>
        <w:rPr>
          <w:szCs w:val="22"/>
        </w:rPr>
        <w:tab/>
      </w:r>
    </w:p>
    <w:p w:rsidR="00C539FE" w:rsidRPr="0043173B" w:rsidRDefault="00C539FE" w:rsidP="00C539FE">
      <w:pPr>
        <w:tabs>
          <w:tab w:val="left" w:pos="3120"/>
        </w:tabs>
        <w:spacing w:before="120" w:after="120"/>
        <w:ind w:left="3120" w:hanging="3113"/>
        <w:rPr>
          <w:szCs w:val="22"/>
        </w:rPr>
      </w:pPr>
      <w:r w:rsidRPr="0043173B">
        <w:rPr>
          <w:szCs w:val="22"/>
        </w:rPr>
        <w:tab/>
      </w:r>
      <w:r w:rsidR="00F22F8F">
        <w:rPr>
          <w:b/>
          <w:szCs w:val="22"/>
        </w:rPr>
        <w:t>Dr. Lindsay Meredith</w:t>
      </w:r>
      <w:r w:rsidRPr="0043173B">
        <w:rPr>
          <w:b/>
          <w:szCs w:val="22"/>
        </w:rPr>
        <w:br/>
      </w:r>
      <w:r w:rsidRPr="0043173B">
        <w:rPr>
          <w:szCs w:val="22"/>
        </w:rPr>
        <w:t>Senior Supervisor</w:t>
      </w:r>
      <w:r w:rsidRPr="0043173B">
        <w:rPr>
          <w:szCs w:val="22"/>
        </w:rPr>
        <w:br/>
      </w:r>
      <w:r w:rsidR="00F22F8F">
        <w:rPr>
          <w:szCs w:val="22"/>
        </w:rPr>
        <w:t xml:space="preserve">Professor </w:t>
      </w:r>
      <w:r w:rsidR="00F22F8F">
        <w:rPr>
          <w:szCs w:val="22"/>
        </w:rPr>
        <w:tab/>
      </w:r>
      <w:r w:rsidR="00F22F8F">
        <w:rPr>
          <w:szCs w:val="22"/>
        </w:rPr>
        <w:tab/>
      </w:r>
      <w:r w:rsidR="00F22F8F">
        <w:rPr>
          <w:szCs w:val="22"/>
        </w:rPr>
        <w:tab/>
      </w:r>
      <w:r w:rsidR="00F22F8F">
        <w:rPr>
          <w:szCs w:val="22"/>
        </w:rPr>
        <w:tab/>
      </w:r>
      <w:r w:rsidR="00F22F8F">
        <w:rPr>
          <w:szCs w:val="22"/>
        </w:rPr>
        <w:tab/>
      </w:r>
      <w:r w:rsidR="00F22F8F">
        <w:rPr>
          <w:szCs w:val="22"/>
        </w:rPr>
        <w:tab/>
        <w:t xml:space="preserve">  Beedie School of Business</w:t>
      </w:r>
    </w:p>
    <w:p w:rsidR="00C539FE" w:rsidRPr="0043173B" w:rsidRDefault="00C539FE" w:rsidP="00C539FE">
      <w:pPr>
        <w:tabs>
          <w:tab w:val="left" w:pos="3120"/>
          <w:tab w:val="right" w:leader="underscore" w:pos="7920"/>
        </w:tabs>
        <w:spacing w:before="960" w:after="120"/>
        <w:ind w:left="3110" w:hanging="3110"/>
        <w:rPr>
          <w:szCs w:val="22"/>
        </w:rPr>
      </w:pPr>
      <w:r>
        <w:rPr>
          <w:szCs w:val="22"/>
        </w:rPr>
        <w:tab/>
      </w:r>
      <w:r>
        <w:rPr>
          <w:szCs w:val="22"/>
        </w:rPr>
        <w:tab/>
      </w:r>
      <w:r>
        <w:rPr>
          <w:szCs w:val="22"/>
        </w:rPr>
        <w:tab/>
      </w:r>
    </w:p>
    <w:p w:rsidR="00C539FE" w:rsidRPr="0043173B" w:rsidRDefault="00C539FE" w:rsidP="00C539FE">
      <w:pPr>
        <w:tabs>
          <w:tab w:val="left" w:pos="3120"/>
        </w:tabs>
        <w:spacing w:before="120" w:after="120"/>
        <w:ind w:left="3120" w:hanging="3113"/>
        <w:rPr>
          <w:szCs w:val="22"/>
        </w:rPr>
      </w:pPr>
      <w:r w:rsidRPr="0043173B">
        <w:rPr>
          <w:szCs w:val="22"/>
        </w:rPr>
        <w:tab/>
      </w:r>
      <w:r w:rsidR="00F22F8F">
        <w:rPr>
          <w:b/>
          <w:szCs w:val="22"/>
        </w:rPr>
        <w:t>Dr. Ian P. McCarthy</w:t>
      </w:r>
      <w:r w:rsidRPr="0043173B">
        <w:rPr>
          <w:b/>
          <w:szCs w:val="22"/>
        </w:rPr>
        <w:br/>
      </w:r>
      <w:r w:rsidR="008A6166">
        <w:rPr>
          <w:szCs w:val="22"/>
        </w:rPr>
        <w:t>Second Reader</w:t>
      </w:r>
      <w:r w:rsidRPr="0043173B">
        <w:rPr>
          <w:b/>
          <w:szCs w:val="22"/>
        </w:rPr>
        <w:br/>
      </w:r>
      <w:r w:rsidR="00F22F8F">
        <w:rPr>
          <w:szCs w:val="22"/>
        </w:rPr>
        <w:t xml:space="preserve">Professor and Canada Research Chair in Technology &amp; Operations Management </w:t>
      </w:r>
      <w:r w:rsidR="00F22F8F">
        <w:rPr>
          <w:szCs w:val="22"/>
        </w:rPr>
        <w:tab/>
      </w:r>
      <w:r w:rsidR="00F22F8F">
        <w:rPr>
          <w:szCs w:val="22"/>
        </w:rPr>
        <w:tab/>
      </w:r>
      <w:r w:rsidR="00F22F8F">
        <w:rPr>
          <w:szCs w:val="22"/>
        </w:rPr>
        <w:tab/>
      </w:r>
      <w:r w:rsidR="00F22F8F">
        <w:rPr>
          <w:szCs w:val="22"/>
        </w:rPr>
        <w:tab/>
        <w:t xml:space="preserve">  Beedie School of Business</w:t>
      </w:r>
    </w:p>
    <w:p w:rsidR="00C539FE" w:rsidRPr="0043173B" w:rsidRDefault="00C539FE" w:rsidP="00C539FE">
      <w:pPr>
        <w:tabs>
          <w:tab w:val="left" w:pos="3120"/>
          <w:tab w:val="right" w:leader="underscore" w:pos="7920"/>
        </w:tabs>
        <w:spacing w:before="960" w:after="120"/>
        <w:ind w:left="3110" w:hanging="3110"/>
        <w:rPr>
          <w:szCs w:val="22"/>
        </w:rPr>
      </w:pPr>
      <w:r>
        <w:rPr>
          <w:szCs w:val="22"/>
        </w:rPr>
        <w:t>Date Approved:</w:t>
      </w:r>
      <w:r>
        <w:rPr>
          <w:szCs w:val="22"/>
        </w:rPr>
        <w:tab/>
      </w:r>
      <w:r>
        <w:rPr>
          <w:szCs w:val="22"/>
        </w:rPr>
        <w:tab/>
      </w:r>
      <w:r>
        <w:rPr>
          <w:szCs w:val="22"/>
        </w:rPr>
        <w:tab/>
      </w:r>
    </w:p>
    <w:p w:rsidR="00505197" w:rsidRPr="00C13BB1" w:rsidRDefault="00505197" w:rsidP="00505197">
      <w:pPr>
        <w:tabs>
          <w:tab w:val="right" w:pos="2520"/>
          <w:tab w:val="left" w:pos="3120"/>
        </w:tabs>
        <w:spacing w:before="120"/>
        <w:ind w:left="3120" w:hanging="3113"/>
        <w:rPr>
          <w:szCs w:val="22"/>
        </w:rPr>
      </w:pPr>
    </w:p>
    <w:p w:rsidR="002C05A5" w:rsidRDefault="002C05A5" w:rsidP="008C26EB">
      <w:pPr>
        <w:pStyle w:val="Head1Preliminarypages"/>
      </w:pPr>
      <w:bookmarkStart w:id="6" w:name="_Toc32821213"/>
      <w:bookmarkStart w:id="7" w:name="_Toc32823747"/>
      <w:bookmarkStart w:id="8" w:name="_Toc82505554"/>
      <w:bookmarkStart w:id="9" w:name="_Toc291405884"/>
      <w:r>
        <w:lastRenderedPageBreak/>
        <w:t>Abstract</w:t>
      </w:r>
      <w:bookmarkEnd w:id="6"/>
      <w:bookmarkEnd w:id="7"/>
      <w:bookmarkEnd w:id="8"/>
      <w:bookmarkEnd w:id="9"/>
    </w:p>
    <w:p w:rsidR="002325DC" w:rsidRDefault="002325DC" w:rsidP="002325DC">
      <w:pPr>
        <w:spacing w:line="480" w:lineRule="auto"/>
        <w:ind w:firstLine="720"/>
      </w:pPr>
      <w:bookmarkStart w:id="10" w:name="_Toc32821214"/>
      <w:bookmarkStart w:id="11" w:name="_Toc32823748"/>
      <w:bookmarkStart w:id="12" w:name="_Toc82505555"/>
      <w:r>
        <w:t>Teck Resources</w:t>
      </w:r>
      <w:r w:rsidR="00D017D9">
        <w:t xml:space="preserve"> Limited</w:t>
      </w:r>
      <w:r>
        <w:t xml:space="preserve"> is one of the world’s leading producers of zinc and operates a refined zinc production facility in Trail, British Columbia.  The demand for zinc from Teck’s historical North American customer base has been stagnating for several years.  Growth in </w:t>
      </w:r>
      <w:r w:rsidR="00D017D9">
        <w:t xml:space="preserve">global </w:t>
      </w:r>
      <w:r>
        <w:t xml:space="preserve">zinc consumption </w:t>
      </w:r>
      <w:proofErr w:type="gramStart"/>
      <w:r>
        <w:t>is being driven</w:t>
      </w:r>
      <w:proofErr w:type="gramEnd"/>
      <w:r>
        <w:t xml:space="preserve"> by the world’s developing economies</w:t>
      </w:r>
      <w:r w:rsidR="00D017D9">
        <w:t>.</w:t>
      </w:r>
    </w:p>
    <w:p w:rsidR="00666729" w:rsidRDefault="00071964" w:rsidP="002325DC">
      <w:pPr>
        <w:spacing w:line="480" w:lineRule="auto"/>
        <w:ind w:firstLine="720"/>
      </w:pPr>
      <w:r>
        <w:t>The Indian economy is growing at the second fastest rate in the world, b</w:t>
      </w:r>
      <w:r w:rsidR="002325DC">
        <w:t>ehind only China.  This project</w:t>
      </w:r>
      <w:r>
        <w:t xml:space="preserve"> examines the fundamental reasons for th</w:t>
      </w:r>
      <w:r w:rsidR="002325DC">
        <w:t>is strong growth and forecasts the impact of this growth on the demand for refined zinc</w:t>
      </w:r>
      <w:r w:rsidR="00D017D9">
        <w:t xml:space="preserve"> in India.</w:t>
      </w:r>
    </w:p>
    <w:p w:rsidR="002325DC" w:rsidRDefault="00682F8A" w:rsidP="002325DC">
      <w:pPr>
        <w:spacing w:line="480" w:lineRule="auto"/>
        <w:ind w:firstLine="720"/>
      </w:pPr>
      <w:r>
        <w:t>This project</w:t>
      </w:r>
      <w:r w:rsidR="002325DC">
        <w:t xml:space="preserve"> examines the attractiveness of India for </w:t>
      </w:r>
      <w:r>
        <w:t>future business</w:t>
      </w:r>
      <w:r w:rsidR="002325DC">
        <w:t xml:space="preserve"> by Teck</w:t>
      </w:r>
      <w:r>
        <w:t>, including identifi</w:t>
      </w:r>
      <w:r w:rsidR="00D017D9">
        <w:t>able</w:t>
      </w:r>
      <w:r>
        <w:t xml:space="preserve"> risks and whether or not </w:t>
      </w:r>
      <w:proofErr w:type="gramStart"/>
      <w:r>
        <w:t>Teck’s</w:t>
      </w:r>
      <w:proofErr w:type="gramEnd"/>
      <w:r>
        <w:t xml:space="preserve"> competitive advantages can be transferrable.</w:t>
      </w:r>
    </w:p>
    <w:p w:rsidR="00682F8A" w:rsidRDefault="00682F8A" w:rsidP="002325DC">
      <w:pPr>
        <w:spacing w:line="480" w:lineRule="auto"/>
        <w:ind w:firstLine="720"/>
      </w:pPr>
      <w:r>
        <w:t xml:space="preserve">Opportunities for Teck in India </w:t>
      </w:r>
      <w:proofErr w:type="gramStart"/>
      <w:r>
        <w:t>are identified</w:t>
      </w:r>
      <w:proofErr w:type="gramEnd"/>
      <w:r>
        <w:t xml:space="preserve"> and recommendations are made for Teck to begin gaining more experience in India.</w:t>
      </w:r>
    </w:p>
    <w:p w:rsidR="002325DC" w:rsidRDefault="002325DC" w:rsidP="002325DC">
      <w:pPr>
        <w:spacing w:line="480" w:lineRule="auto"/>
      </w:pPr>
    </w:p>
    <w:p w:rsidR="002F0A49" w:rsidRDefault="002F0A49" w:rsidP="002F0A49">
      <w:pPr>
        <w:pStyle w:val="Head1Preliminarypages"/>
      </w:pPr>
      <w:bookmarkStart w:id="13" w:name="_Toc86114484"/>
      <w:bookmarkStart w:id="14" w:name="_Toc160251780"/>
      <w:bookmarkStart w:id="15" w:name="_Toc291405885"/>
      <w:r>
        <w:lastRenderedPageBreak/>
        <w:t>Executive Summary</w:t>
      </w:r>
      <w:bookmarkEnd w:id="13"/>
      <w:bookmarkEnd w:id="14"/>
      <w:bookmarkEnd w:id="15"/>
    </w:p>
    <w:p w:rsidR="00323646" w:rsidRDefault="00323646" w:rsidP="00323646">
      <w:pPr>
        <w:pStyle w:val="para"/>
        <w:spacing w:line="480" w:lineRule="auto"/>
      </w:pPr>
      <w:r>
        <w:t xml:space="preserve">In terms of emerging economies, India is second only to China </w:t>
      </w:r>
      <w:r w:rsidR="0046235A">
        <w:t xml:space="preserve">in </w:t>
      </w:r>
      <w:r>
        <w:t xml:space="preserve">terms of annual growth in Gross Domestic Product (GDP).  Between 2000 and 2009, the annual growth in real GDP in India was 7.1%.  This dramatic growth rate </w:t>
      </w:r>
      <w:proofErr w:type="gramStart"/>
      <w:r>
        <w:t>is expected</w:t>
      </w:r>
      <w:proofErr w:type="gramEnd"/>
      <w:r>
        <w:t xml:space="preserve"> to make India the world’s third largest economy behind the USA and China by 2020.  This growth </w:t>
      </w:r>
      <w:proofErr w:type="gramStart"/>
      <w:r>
        <w:t>is driven</w:t>
      </w:r>
      <w:proofErr w:type="gramEnd"/>
      <w:r>
        <w:t xml:space="preserve"> by:</w:t>
      </w:r>
    </w:p>
    <w:p w:rsidR="00323646" w:rsidRDefault="00323646" w:rsidP="00323646">
      <w:pPr>
        <w:pStyle w:val="para"/>
        <w:numPr>
          <w:ilvl w:val="0"/>
          <w:numId w:val="19"/>
        </w:numPr>
        <w:spacing w:line="480" w:lineRule="auto"/>
      </w:pPr>
      <w:r>
        <w:t>Mass urbanization – 30% of all Indians live in cities</w:t>
      </w:r>
      <w:r w:rsidR="002853CB">
        <w:t xml:space="preserve"> and more continue to move to larger centre</w:t>
      </w:r>
    </w:p>
    <w:p w:rsidR="00323646" w:rsidRDefault="00323646" w:rsidP="00323646">
      <w:pPr>
        <w:pStyle w:val="para"/>
        <w:numPr>
          <w:ilvl w:val="0"/>
          <w:numId w:val="19"/>
        </w:numPr>
        <w:spacing w:line="480" w:lineRule="auto"/>
      </w:pPr>
      <w:r>
        <w:t>Mass infrastructure spending – government spending on infrastructure is increasing at 22% compound annual growth rate</w:t>
      </w:r>
    </w:p>
    <w:p w:rsidR="00323646" w:rsidRDefault="00323646" w:rsidP="00323646">
      <w:pPr>
        <w:pStyle w:val="para"/>
        <w:numPr>
          <w:ilvl w:val="0"/>
          <w:numId w:val="19"/>
        </w:numPr>
        <w:spacing w:line="480" w:lineRule="auto"/>
      </w:pPr>
      <w:r>
        <w:t xml:space="preserve">Demographics – India has and large and </w:t>
      </w:r>
      <w:r w:rsidR="00BD2143">
        <w:t xml:space="preserve">growing </w:t>
      </w:r>
      <w:r>
        <w:t>middle class</w:t>
      </w:r>
      <w:r w:rsidR="00BD2143">
        <w:t xml:space="preserve">, </w:t>
      </w:r>
      <w:r>
        <w:t xml:space="preserve">50% of </w:t>
      </w:r>
      <w:r w:rsidR="00BD2143">
        <w:t xml:space="preserve">whom are </w:t>
      </w:r>
      <w:r>
        <w:t>between 15-44 years of age</w:t>
      </w:r>
    </w:p>
    <w:p w:rsidR="00323646" w:rsidRDefault="00323646" w:rsidP="00323646">
      <w:pPr>
        <w:pStyle w:val="para"/>
        <w:numPr>
          <w:ilvl w:val="0"/>
          <w:numId w:val="19"/>
        </w:numPr>
        <w:spacing w:line="480" w:lineRule="auto"/>
      </w:pPr>
      <w:r>
        <w:t>Foreign Direct Investment – government reforms have resulted in strong FDI inflows in recent year</w:t>
      </w:r>
      <w:r w:rsidR="00F83B06">
        <w:t>s</w:t>
      </w:r>
    </w:p>
    <w:p w:rsidR="00323646" w:rsidRDefault="00323646" w:rsidP="008361DB">
      <w:pPr>
        <w:pStyle w:val="para"/>
        <w:spacing w:line="480" w:lineRule="auto"/>
      </w:pPr>
      <w:r>
        <w:t xml:space="preserve">This economic growth will fuel the demand for </w:t>
      </w:r>
      <w:proofErr w:type="gramStart"/>
      <w:r>
        <w:t xml:space="preserve">zinc </w:t>
      </w:r>
      <w:r w:rsidR="00F83B06">
        <w:t>which</w:t>
      </w:r>
      <w:proofErr w:type="gramEnd"/>
      <w:r w:rsidR="00F83B06">
        <w:t xml:space="preserve"> is </w:t>
      </w:r>
      <w:r>
        <w:t xml:space="preserve">to be used in galvanizing applications for steel in construction, transportation and infrastructure.  </w:t>
      </w:r>
      <w:r w:rsidR="008361DB">
        <w:t xml:space="preserve">Estimates call for India to be the fifth largest market for steel in the world by 2018.  </w:t>
      </w:r>
      <w:r>
        <w:t xml:space="preserve">India currently accounts for only 4% of </w:t>
      </w:r>
      <w:r w:rsidR="00D569E3">
        <w:t xml:space="preserve">global </w:t>
      </w:r>
      <w:r>
        <w:t>zinc demand, but has the lowest per capita consumption of zinc, even among other developing countries.</w:t>
      </w:r>
    </w:p>
    <w:p w:rsidR="00106844" w:rsidRDefault="00106844" w:rsidP="00323646">
      <w:pPr>
        <w:pStyle w:val="para"/>
        <w:spacing w:line="480" w:lineRule="auto"/>
        <w:ind w:firstLine="0"/>
      </w:pPr>
      <w:r>
        <w:tab/>
        <w:t xml:space="preserve">Other large mining companies such as BHP Billiton, Anglo American, Rio Tinto and De Beers are already doing business in India.  Although India is a distant market to Teck Metals, Teck’s advantages of superior product quality, technical knowledge and support, customizable </w:t>
      </w:r>
      <w:r>
        <w:lastRenderedPageBreak/>
        <w:t>production ability, cost competitiveness and experience in distribution are readily transferrable to the Indian market.</w:t>
      </w:r>
      <w:r w:rsidR="00BD2143">
        <w:t xml:space="preserve">  </w:t>
      </w:r>
      <w:r>
        <w:t>Potential opportunities exist for Teck in India to:</w:t>
      </w:r>
    </w:p>
    <w:p w:rsidR="00106844" w:rsidRDefault="00106844" w:rsidP="00106844">
      <w:pPr>
        <w:pStyle w:val="para"/>
        <w:numPr>
          <w:ilvl w:val="0"/>
          <w:numId w:val="20"/>
        </w:numPr>
        <w:spacing w:line="480" w:lineRule="auto"/>
      </w:pPr>
      <w:r>
        <w:t>Supply zinc concentrate in the short term to feed Indian Zinc smelter expansions</w:t>
      </w:r>
    </w:p>
    <w:p w:rsidR="00106844" w:rsidRDefault="00106844" w:rsidP="00106844">
      <w:pPr>
        <w:pStyle w:val="para"/>
        <w:numPr>
          <w:ilvl w:val="0"/>
          <w:numId w:val="20"/>
        </w:numPr>
        <w:spacing w:line="480" w:lineRule="auto"/>
      </w:pPr>
      <w:r>
        <w:t xml:space="preserve">Sell refined zinc metal </w:t>
      </w:r>
      <w:r w:rsidR="001241A5">
        <w:t>after 2015</w:t>
      </w:r>
      <w:r>
        <w:t xml:space="preserve"> to fill forecast </w:t>
      </w:r>
      <w:r w:rsidR="001241A5">
        <w:t>supply shortages</w:t>
      </w:r>
    </w:p>
    <w:p w:rsidR="001241A5" w:rsidRDefault="001241A5" w:rsidP="001241A5">
      <w:pPr>
        <w:pStyle w:val="para"/>
        <w:numPr>
          <w:ilvl w:val="0"/>
          <w:numId w:val="20"/>
        </w:numPr>
        <w:spacing w:line="480" w:lineRule="auto"/>
      </w:pPr>
      <w:r>
        <w:t xml:space="preserve">Engage in exploration </w:t>
      </w:r>
      <w:r w:rsidR="00D569E3">
        <w:t xml:space="preserve">in </w:t>
      </w:r>
      <w:r>
        <w:t>India with possible acquisition of smaller mines and mining leases from private owners</w:t>
      </w:r>
    </w:p>
    <w:p w:rsidR="001241A5" w:rsidRDefault="001241A5" w:rsidP="001241A5">
      <w:pPr>
        <w:pStyle w:val="para"/>
        <w:numPr>
          <w:ilvl w:val="0"/>
          <w:numId w:val="20"/>
        </w:numPr>
        <w:spacing w:line="480" w:lineRule="auto"/>
      </w:pPr>
      <w:r>
        <w:t>Participate in Joint Venture agreements and collaboration with existing Indian market participants</w:t>
      </w:r>
    </w:p>
    <w:p w:rsidR="001241A5" w:rsidRPr="00323646" w:rsidRDefault="001241A5" w:rsidP="001241A5">
      <w:pPr>
        <w:pStyle w:val="para"/>
        <w:spacing w:line="480" w:lineRule="auto"/>
        <w:ind w:firstLine="360"/>
      </w:pPr>
      <w:r>
        <w:t>Although business in India does present some risks, the risks are known and manageable.  Teck Metals should start to gain experience in the Indian market by setting up a local office.</w:t>
      </w:r>
    </w:p>
    <w:p w:rsidR="00AA733E" w:rsidRDefault="00512E68" w:rsidP="008C26EB">
      <w:pPr>
        <w:pStyle w:val="Head1Preliminarypages"/>
      </w:pPr>
      <w:bookmarkStart w:id="16" w:name="_Toc291405886"/>
      <w:r>
        <w:lastRenderedPageBreak/>
        <w:t>Dedication</w:t>
      </w:r>
      <w:bookmarkEnd w:id="10"/>
      <w:bookmarkEnd w:id="11"/>
      <w:bookmarkEnd w:id="12"/>
      <w:bookmarkEnd w:id="16"/>
    </w:p>
    <w:p w:rsidR="00512E68" w:rsidRDefault="00F22F8F" w:rsidP="00D201A8">
      <w:pPr>
        <w:pStyle w:val="para"/>
      </w:pPr>
      <w:proofErr w:type="gramStart"/>
      <w:r>
        <w:t>To my family for their encouragement and support over the past three years</w:t>
      </w:r>
      <w:r w:rsidR="001E2CD2">
        <w:t xml:space="preserve"> of my studies.</w:t>
      </w:r>
      <w:proofErr w:type="gramEnd"/>
    </w:p>
    <w:p w:rsidR="00F22F8F" w:rsidRDefault="00F22F8F" w:rsidP="00D201A8">
      <w:pPr>
        <w:pStyle w:val="para"/>
      </w:pPr>
      <w:r>
        <w:t>Kelly, Alison and Eva – you are my inspiration.</w:t>
      </w:r>
    </w:p>
    <w:p w:rsidR="00512E68" w:rsidRDefault="00512E68" w:rsidP="008C26EB">
      <w:pPr>
        <w:pStyle w:val="Head1Preliminarypages"/>
      </w:pPr>
      <w:bookmarkStart w:id="17" w:name="_Toc32821215"/>
      <w:bookmarkStart w:id="18" w:name="_Toc32823749"/>
      <w:bookmarkStart w:id="19" w:name="_Toc82505556"/>
      <w:bookmarkStart w:id="20" w:name="_Toc291405887"/>
      <w:r>
        <w:lastRenderedPageBreak/>
        <w:t>Acknowledgements</w:t>
      </w:r>
      <w:bookmarkEnd w:id="17"/>
      <w:bookmarkEnd w:id="18"/>
      <w:bookmarkEnd w:id="19"/>
      <w:bookmarkEnd w:id="20"/>
    </w:p>
    <w:p w:rsidR="003D3AC2" w:rsidRDefault="003D3AC2" w:rsidP="00D201A8">
      <w:pPr>
        <w:pStyle w:val="para"/>
      </w:pPr>
      <w:r>
        <w:t xml:space="preserve">Thank you to Teck Resources for their sponsorship of both my Graduate Diploma in Business Administration and of this Executive MBA program.  Thanks to Dr. Lindsay Meredith for the careful advice, discussion and guidance that helped me complete this project.  Thanks also to the other professors </w:t>
      </w:r>
      <w:r w:rsidR="002853CB">
        <w:t xml:space="preserve">who </w:t>
      </w:r>
      <w:r>
        <w:t>participated in my MBA experience and to the rest of the staff at SFU.</w:t>
      </w:r>
    </w:p>
    <w:p w:rsidR="00D57C37" w:rsidRDefault="00D57C37" w:rsidP="00D201A8">
      <w:pPr>
        <w:pStyle w:val="para"/>
      </w:pPr>
      <w:r>
        <w:t>Thanks to Andy Roebuck and Jim Pedersen from Teck’s Toronto Metal Sales Office for the useful data and enlightening discussions.</w:t>
      </w:r>
    </w:p>
    <w:p w:rsidR="003D3AC2" w:rsidRDefault="003D3AC2" w:rsidP="00D201A8">
      <w:pPr>
        <w:pStyle w:val="para"/>
      </w:pPr>
      <w:r>
        <w:t>Thanks to my supervisor, Greg Belland, for the encouragement and information during this project.</w:t>
      </w:r>
    </w:p>
    <w:p w:rsidR="009460E9" w:rsidRDefault="003D3AC2" w:rsidP="003D3AC2">
      <w:pPr>
        <w:pStyle w:val="para"/>
      </w:pPr>
      <w:r>
        <w:t xml:space="preserve">Finally, thanks to all my classmates, whose experiences and insights made my learning </w:t>
      </w:r>
      <w:r w:rsidR="001E2CD2">
        <w:t xml:space="preserve">experience </w:t>
      </w:r>
      <w:r>
        <w:t xml:space="preserve">much more </w:t>
      </w:r>
      <w:proofErr w:type="gramStart"/>
      <w:r>
        <w:t>enjoyable.</w:t>
      </w:r>
      <w:proofErr w:type="gramEnd"/>
      <w:r>
        <w:t xml:space="preserve">  I look forward to the opportunity to work with you again.</w:t>
      </w:r>
    </w:p>
    <w:p w:rsidR="001E75D1" w:rsidRDefault="00512E68" w:rsidP="00327936">
      <w:pPr>
        <w:pStyle w:val="Head1Preliminarypages"/>
      </w:pPr>
      <w:bookmarkStart w:id="21" w:name="_Toc32821216"/>
      <w:bookmarkStart w:id="22" w:name="_Toc32823750"/>
      <w:bookmarkStart w:id="23" w:name="_Toc82505557"/>
      <w:bookmarkStart w:id="24" w:name="_Toc291405888"/>
      <w:r>
        <w:lastRenderedPageBreak/>
        <w:t>Table of Contents</w:t>
      </w:r>
      <w:bookmarkEnd w:id="21"/>
      <w:bookmarkEnd w:id="22"/>
      <w:bookmarkEnd w:id="23"/>
      <w:bookmarkEnd w:id="24"/>
    </w:p>
    <w:p w:rsidR="00526E8C" w:rsidRDefault="00B83BAE">
      <w:pPr>
        <w:pStyle w:val="TOC2"/>
        <w:rPr>
          <w:ins w:id="25" w:author="Administrator" w:date="2011-04-24T10:55:00Z"/>
          <w:rFonts w:asciiTheme="minorHAnsi" w:eastAsiaTheme="minorEastAsia" w:hAnsiTheme="minorHAnsi" w:cstheme="minorBidi"/>
          <w:noProof/>
          <w:szCs w:val="22"/>
          <w:lang w:val="en-US"/>
        </w:rPr>
      </w:pPr>
      <w:r>
        <w:rPr>
          <w:szCs w:val="24"/>
        </w:rPr>
        <w:fldChar w:fldCharType="begin"/>
      </w:r>
      <w:r w:rsidR="006F3D84">
        <w:rPr>
          <w:szCs w:val="24"/>
        </w:rPr>
        <w:instrText xml:space="preserve"> TOC \o "2-3" \h \z \t "Heading 1,1,Head1_Preliminary pages,2,Head1_Refs&amp;Appendices,1" </w:instrText>
      </w:r>
      <w:r>
        <w:rPr>
          <w:szCs w:val="24"/>
        </w:rPr>
        <w:fldChar w:fldCharType="separate"/>
      </w:r>
      <w:ins w:id="2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Approval</w:t>
        </w:r>
        <w:r w:rsidR="00526E8C">
          <w:rPr>
            <w:noProof/>
            <w:webHidden/>
          </w:rPr>
          <w:tab/>
        </w:r>
        <w:r>
          <w:rPr>
            <w:noProof/>
            <w:webHidden/>
          </w:rPr>
          <w:fldChar w:fldCharType="begin"/>
        </w:r>
        <w:r w:rsidR="00526E8C">
          <w:rPr>
            <w:noProof/>
            <w:webHidden/>
          </w:rPr>
          <w:instrText xml:space="preserve"> PAGEREF _Toc291405883 \h </w:instrText>
        </w:r>
      </w:ins>
      <w:r>
        <w:rPr>
          <w:noProof/>
          <w:webHidden/>
        </w:rPr>
      </w:r>
      <w:r>
        <w:rPr>
          <w:noProof/>
          <w:webHidden/>
        </w:rPr>
        <w:fldChar w:fldCharType="separate"/>
      </w:r>
      <w:r w:rsidR="00BC0DD4">
        <w:rPr>
          <w:noProof/>
          <w:webHidden/>
        </w:rPr>
        <w:t>ii</w:t>
      </w:r>
      <w:ins w:id="27" w:author="Administrator" w:date="2011-04-24T10:55:00Z">
        <w:r>
          <w:rPr>
            <w:noProof/>
            <w:webHidden/>
          </w:rPr>
          <w:fldChar w:fldCharType="end"/>
        </w:r>
        <w:r w:rsidRPr="00354776">
          <w:rPr>
            <w:rStyle w:val="Hyperlink"/>
            <w:noProof/>
          </w:rPr>
          <w:fldChar w:fldCharType="end"/>
        </w:r>
      </w:ins>
    </w:p>
    <w:p w:rsidR="00526E8C" w:rsidRDefault="00B83BAE">
      <w:pPr>
        <w:pStyle w:val="TOC2"/>
        <w:rPr>
          <w:ins w:id="28" w:author="Administrator" w:date="2011-04-24T10:55:00Z"/>
          <w:rFonts w:asciiTheme="minorHAnsi" w:eastAsiaTheme="minorEastAsia" w:hAnsiTheme="minorHAnsi" w:cstheme="minorBidi"/>
          <w:noProof/>
          <w:szCs w:val="22"/>
          <w:lang w:val="en-US"/>
        </w:rPr>
      </w:pPr>
      <w:ins w:id="29"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"_Toc291405884"</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Abstract</w:t>
        </w:r>
        <w:r w:rsidR="00526E8C">
          <w:rPr>
            <w:noProof/>
            <w:webHidden/>
          </w:rPr>
          <w:tab/>
        </w:r>
        <w:r>
          <w:rPr>
            <w:noProof/>
            <w:webHidden/>
          </w:rPr>
          <w:fldChar w:fldCharType="begin"/>
        </w:r>
        <w:r w:rsidR="00526E8C">
          <w:rPr>
            <w:noProof/>
            <w:webHidden/>
          </w:rPr>
          <w:instrText xml:space="preserve"> PAGEREF _Toc291405884 \h </w:instrText>
        </w:r>
      </w:ins>
      <w:r>
        <w:rPr>
          <w:noProof/>
          <w:webHidden/>
        </w:rPr>
      </w:r>
      <w:r>
        <w:rPr>
          <w:noProof/>
          <w:webHidden/>
        </w:rPr>
        <w:fldChar w:fldCharType="separate"/>
      </w:r>
      <w:r w:rsidR="00BC0DD4">
        <w:rPr>
          <w:noProof/>
          <w:webHidden/>
        </w:rPr>
        <w:t>iii</w:t>
      </w:r>
      <w:ins w:id="30" w:author="Administrator" w:date="2011-04-24T10:55:00Z">
        <w:r>
          <w:rPr>
            <w:noProof/>
            <w:webHidden/>
          </w:rPr>
          <w:fldChar w:fldCharType="end"/>
        </w:r>
        <w:r w:rsidRPr="00354776">
          <w:rPr>
            <w:rStyle w:val="Hyperlink"/>
            <w:noProof/>
          </w:rPr>
          <w:fldChar w:fldCharType="end"/>
        </w:r>
      </w:ins>
    </w:p>
    <w:p w:rsidR="00526E8C" w:rsidRDefault="00B83BAE">
      <w:pPr>
        <w:pStyle w:val="TOC2"/>
        <w:rPr>
          <w:ins w:id="31" w:author="Administrator" w:date="2011-04-24T10:55:00Z"/>
          <w:rFonts w:asciiTheme="minorHAnsi" w:eastAsiaTheme="minorEastAsia" w:hAnsiTheme="minorHAnsi" w:cstheme="minorBidi"/>
          <w:noProof/>
          <w:szCs w:val="22"/>
          <w:lang w:val="en-US"/>
        </w:rPr>
      </w:pPr>
      <w:ins w:id="32"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"_Toc291405885"</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Executive Summary</w:t>
        </w:r>
        <w:r w:rsidR="00526E8C">
          <w:rPr>
            <w:noProof/>
            <w:webHidden/>
          </w:rPr>
          <w:tab/>
        </w:r>
        <w:r>
          <w:rPr>
            <w:noProof/>
            <w:webHidden/>
          </w:rPr>
          <w:fldChar w:fldCharType="begin"/>
        </w:r>
        <w:r w:rsidR="00526E8C">
          <w:rPr>
            <w:noProof/>
            <w:webHidden/>
          </w:rPr>
          <w:instrText xml:space="preserve"> PAGEREF _Toc291405885 \h </w:instrText>
        </w:r>
      </w:ins>
      <w:r>
        <w:rPr>
          <w:noProof/>
          <w:webHidden/>
        </w:rPr>
      </w:r>
      <w:r>
        <w:rPr>
          <w:noProof/>
          <w:webHidden/>
        </w:rPr>
        <w:fldChar w:fldCharType="separate"/>
      </w:r>
      <w:r w:rsidR="00BC0DD4">
        <w:rPr>
          <w:noProof/>
          <w:webHidden/>
        </w:rPr>
        <w:t>iv</w:t>
      </w:r>
      <w:ins w:id="33" w:author="Administrator" w:date="2011-04-24T10:55:00Z">
        <w:r>
          <w:rPr>
            <w:noProof/>
            <w:webHidden/>
          </w:rPr>
          <w:fldChar w:fldCharType="end"/>
        </w:r>
        <w:r w:rsidRPr="00354776">
          <w:rPr>
            <w:rStyle w:val="Hyperlink"/>
            <w:noProof/>
          </w:rPr>
          <w:fldChar w:fldCharType="end"/>
        </w:r>
      </w:ins>
    </w:p>
    <w:p w:rsidR="00526E8C" w:rsidRDefault="00B83BAE">
      <w:pPr>
        <w:pStyle w:val="TOC2"/>
        <w:rPr>
          <w:ins w:id="34" w:author="Administrator" w:date="2011-04-24T10:55:00Z"/>
          <w:rFonts w:asciiTheme="minorHAnsi" w:eastAsiaTheme="minorEastAsia" w:hAnsiTheme="minorHAnsi" w:cstheme="minorBidi"/>
          <w:noProof/>
          <w:szCs w:val="22"/>
          <w:lang w:val="en-US"/>
        </w:rPr>
      </w:pPr>
      <w:ins w:id="35"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"_Toc291405886"</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Dedication</w:t>
        </w:r>
        <w:r w:rsidR="00526E8C">
          <w:rPr>
            <w:noProof/>
            <w:webHidden/>
          </w:rPr>
          <w:tab/>
        </w:r>
        <w:r>
          <w:rPr>
            <w:noProof/>
            <w:webHidden/>
          </w:rPr>
          <w:fldChar w:fldCharType="begin"/>
        </w:r>
        <w:r w:rsidR="00526E8C">
          <w:rPr>
            <w:noProof/>
            <w:webHidden/>
          </w:rPr>
          <w:instrText xml:space="preserve"> PAGEREF _Toc291405886 \h </w:instrText>
        </w:r>
      </w:ins>
      <w:r>
        <w:rPr>
          <w:noProof/>
          <w:webHidden/>
        </w:rPr>
      </w:r>
      <w:r>
        <w:rPr>
          <w:noProof/>
          <w:webHidden/>
        </w:rPr>
        <w:fldChar w:fldCharType="separate"/>
      </w:r>
      <w:r w:rsidR="00BC0DD4">
        <w:rPr>
          <w:noProof/>
          <w:webHidden/>
        </w:rPr>
        <w:t>vi</w:t>
      </w:r>
      <w:ins w:id="36" w:author="Administrator" w:date="2011-04-24T10:55:00Z">
        <w:r>
          <w:rPr>
            <w:noProof/>
            <w:webHidden/>
          </w:rPr>
          <w:fldChar w:fldCharType="end"/>
        </w:r>
        <w:r w:rsidRPr="00354776">
          <w:rPr>
            <w:rStyle w:val="Hyperlink"/>
            <w:noProof/>
          </w:rPr>
          <w:fldChar w:fldCharType="end"/>
        </w:r>
      </w:ins>
    </w:p>
    <w:p w:rsidR="00526E8C" w:rsidRDefault="00B83BAE">
      <w:pPr>
        <w:pStyle w:val="TOC2"/>
        <w:rPr>
          <w:ins w:id="37" w:author="Administrator" w:date="2011-04-24T10:55:00Z"/>
          <w:rFonts w:asciiTheme="minorHAnsi" w:eastAsiaTheme="minorEastAsia" w:hAnsiTheme="minorHAnsi" w:cstheme="minorBidi"/>
          <w:noProof/>
          <w:szCs w:val="22"/>
          <w:lang w:val="en-US"/>
        </w:rPr>
      </w:pPr>
      <w:ins w:id="38"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"_Toc291405887"</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Acknowledgements</w:t>
        </w:r>
        <w:r w:rsidR="00526E8C">
          <w:rPr>
            <w:noProof/>
            <w:webHidden/>
          </w:rPr>
          <w:tab/>
        </w:r>
        <w:r>
          <w:rPr>
            <w:noProof/>
            <w:webHidden/>
          </w:rPr>
          <w:fldChar w:fldCharType="begin"/>
        </w:r>
        <w:r w:rsidR="00526E8C">
          <w:rPr>
            <w:noProof/>
            <w:webHidden/>
          </w:rPr>
          <w:instrText xml:space="preserve"> PAGEREF _Toc291405887 \h </w:instrText>
        </w:r>
      </w:ins>
      <w:r>
        <w:rPr>
          <w:noProof/>
          <w:webHidden/>
        </w:rPr>
      </w:r>
      <w:r>
        <w:rPr>
          <w:noProof/>
          <w:webHidden/>
        </w:rPr>
        <w:fldChar w:fldCharType="separate"/>
      </w:r>
      <w:r w:rsidR="00BC0DD4">
        <w:rPr>
          <w:noProof/>
          <w:webHidden/>
        </w:rPr>
        <w:t>vii</w:t>
      </w:r>
      <w:ins w:id="39" w:author="Administrator" w:date="2011-04-24T10:55:00Z">
        <w:r>
          <w:rPr>
            <w:noProof/>
            <w:webHidden/>
          </w:rPr>
          <w:fldChar w:fldCharType="end"/>
        </w:r>
        <w:r w:rsidRPr="00354776">
          <w:rPr>
            <w:rStyle w:val="Hyperlink"/>
            <w:noProof/>
          </w:rPr>
          <w:fldChar w:fldCharType="end"/>
        </w:r>
      </w:ins>
    </w:p>
    <w:p w:rsidR="00526E8C" w:rsidRDefault="00B83BAE">
      <w:pPr>
        <w:pStyle w:val="TOC2"/>
        <w:rPr>
          <w:ins w:id="40" w:author="Administrator" w:date="2011-04-24T10:55:00Z"/>
          <w:rFonts w:asciiTheme="minorHAnsi" w:eastAsiaTheme="minorEastAsia" w:hAnsiTheme="minorHAnsi" w:cstheme="minorBidi"/>
          <w:noProof/>
          <w:szCs w:val="22"/>
          <w:lang w:val="en-US"/>
        </w:rPr>
      </w:pPr>
      <w:ins w:id="41"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"_Toc291405888"</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Table of Contents</w:t>
        </w:r>
        <w:r w:rsidR="00526E8C">
          <w:rPr>
            <w:noProof/>
            <w:webHidden/>
          </w:rPr>
          <w:tab/>
        </w:r>
        <w:r>
          <w:rPr>
            <w:noProof/>
            <w:webHidden/>
          </w:rPr>
          <w:fldChar w:fldCharType="begin"/>
        </w:r>
        <w:r w:rsidR="00526E8C">
          <w:rPr>
            <w:noProof/>
            <w:webHidden/>
          </w:rPr>
          <w:instrText xml:space="preserve"> PAGEREF _Toc291405888 \h </w:instrText>
        </w:r>
      </w:ins>
      <w:r>
        <w:rPr>
          <w:noProof/>
          <w:webHidden/>
        </w:rPr>
      </w:r>
      <w:r>
        <w:rPr>
          <w:noProof/>
          <w:webHidden/>
        </w:rPr>
        <w:fldChar w:fldCharType="separate"/>
      </w:r>
      <w:r w:rsidR="00BC0DD4">
        <w:rPr>
          <w:noProof/>
          <w:webHidden/>
        </w:rPr>
        <w:t>viii</w:t>
      </w:r>
      <w:ins w:id="42" w:author="Administrator" w:date="2011-04-24T10:55:00Z">
        <w:r>
          <w:rPr>
            <w:noProof/>
            <w:webHidden/>
          </w:rPr>
          <w:fldChar w:fldCharType="end"/>
        </w:r>
        <w:r w:rsidRPr="00354776">
          <w:rPr>
            <w:rStyle w:val="Hyperlink"/>
            <w:noProof/>
          </w:rPr>
          <w:fldChar w:fldCharType="end"/>
        </w:r>
      </w:ins>
    </w:p>
    <w:p w:rsidR="00526E8C" w:rsidRDefault="00B83BAE">
      <w:pPr>
        <w:pStyle w:val="TOC2"/>
        <w:rPr>
          <w:ins w:id="43" w:author="Administrator" w:date="2011-04-24T10:55:00Z"/>
          <w:rFonts w:asciiTheme="minorHAnsi" w:eastAsiaTheme="minorEastAsia" w:hAnsiTheme="minorHAnsi" w:cstheme="minorBidi"/>
          <w:noProof/>
          <w:szCs w:val="22"/>
          <w:lang w:val="en-US"/>
        </w:rPr>
      </w:pPr>
      <w:ins w:id="44"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"_Toc291405889"</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List of Figures</w:t>
        </w:r>
        <w:r w:rsidR="00526E8C">
          <w:rPr>
            <w:noProof/>
            <w:webHidden/>
          </w:rPr>
          <w:tab/>
        </w:r>
        <w:r>
          <w:rPr>
            <w:noProof/>
            <w:webHidden/>
          </w:rPr>
          <w:fldChar w:fldCharType="begin"/>
        </w:r>
        <w:r w:rsidR="00526E8C">
          <w:rPr>
            <w:noProof/>
            <w:webHidden/>
          </w:rPr>
          <w:instrText xml:space="preserve"> PAGEREF _Toc291405889 \h </w:instrText>
        </w:r>
      </w:ins>
      <w:r>
        <w:rPr>
          <w:noProof/>
          <w:webHidden/>
        </w:rPr>
      </w:r>
      <w:r>
        <w:rPr>
          <w:noProof/>
          <w:webHidden/>
        </w:rPr>
        <w:fldChar w:fldCharType="separate"/>
      </w:r>
      <w:r w:rsidR="00BC0DD4">
        <w:rPr>
          <w:noProof/>
          <w:webHidden/>
        </w:rPr>
        <w:t>x</w:t>
      </w:r>
      <w:ins w:id="45" w:author="Administrator" w:date="2011-04-24T10:55:00Z">
        <w:r>
          <w:rPr>
            <w:noProof/>
            <w:webHidden/>
          </w:rPr>
          <w:fldChar w:fldCharType="end"/>
        </w:r>
        <w:r w:rsidRPr="00354776">
          <w:rPr>
            <w:rStyle w:val="Hyperlink"/>
            <w:noProof/>
          </w:rPr>
          <w:fldChar w:fldCharType="end"/>
        </w:r>
      </w:ins>
    </w:p>
    <w:p w:rsidR="00526E8C" w:rsidRDefault="00B83BAE">
      <w:pPr>
        <w:pStyle w:val="TOC2"/>
        <w:rPr>
          <w:ins w:id="46" w:author="Administrator" w:date="2011-04-24T10:55:00Z"/>
          <w:rFonts w:asciiTheme="minorHAnsi" w:eastAsiaTheme="minorEastAsia" w:hAnsiTheme="minorHAnsi" w:cstheme="minorBidi"/>
          <w:noProof/>
          <w:szCs w:val="22"/>
          <w:lang w:val="en-US"/>
        </w:rPr>
      </w:pPr>
      <w:ins w:id="47"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"_Toc291405890"</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List of Tables</w:t>
        </w:r>
        <w:r w:rsidR="00526E8C">
          <w:rPr>
            <w:noProof/>
            <w:webHidden/>
          </w:rPr>
          <w:tab/>
        </w:r>
        <w:r>
          <w:rPr>
            <w:noProof/>
            <w:webHidden/>
          </w:rPr>
          <w:fldChar w:fldCharType="begin"/>
        </w:r>
        <w:r w:rsidR="00526E8C">
          <w:rPr>
            <w:noProof/>
            <w:webHidden/>
          </w:rPr>
          <w:instrText xml:space="preserve"> PAGEREF _Toc291405890 \h </w:instrText>
        </w:r>
      </w:ins>
      <w:r>
        <w:rPr>
          <w:noProof/>
          <w:webHidden/>
        </w:rPr>
      </w:r>
      <w:r>
        <w:rPr>
          <w:noProof/>
          <w:webHidden/>
        </w:rPr>
        <w:fldChar w:fldCharType="separate"/>
      </w:r>
      <w:r w:rsidR="00BC0DD4">
        <w:rPr>
          <w:noProof/>
          <w:webHidden/>
        </w:rPr>
        <w:t>xi</w:t>
      </w:r>
      <w:ins w:id="48" w:author="Administrator" w:date="2011-04-24T10:55:00Z">
        <w:r>
          <w:rPr>
            <w:noProof/>
            <w:webHidden/>
          </w:rPr>
          <w:fldChar w:fldCharType="end"/>
        </w:r>
        <w:r w:rsidRPr="00354776">
          <w:rPr>
            <w:rStyle w:val="Hyperlink"/>
            <w:noProof/>
          </w:rPr>
          <w:fldChar w:fldCharType="end"/>
        </w:r>
      </w:ins>
    </w:p>
    <w:p w:rsidR="00526E8C" w:rsidRDefault="00B83BAE">
      <w:pPr>
        <w:pStyle w:val="TOC1"/>
        <w:rPr>
          <w:ins w:id="49" w:author="Administrator" w:date="2011-04-24T10:55:00Z"/>
          <w:rFonts w:asciiTheme="minorHAnsi" w:eastAsiaTheme="minorEastAsia" w:hAnsiTheme="minorHAnsi" w:cstheme="minorBidi"/>
          <w:b w:val="0"/>
          <w:noProof/>
          <w:szCs w:val="22"/>
          <w:lang w:val="en-US"/>
        </w:rPr>
      </w:pPr>
      <w:ins w:id="50"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"_Toc291405891"</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Introduction</w:t>
        </w:r>
        <w:r w:rsidR="00526E8C">
          <w:rPr>
            <w:noProof/>
            <w:webHidden/>
          </w:rPr>
          <w:tab/>
        </w:r>
        <w:r>
          <w:rPr>
            <w:noProof/>
            <w:webHidden/>
          </w:rPr>
          <w:fldChar w:fldCharType="begin"/>
        </w:r>
        <w:r w:rsidR="00526E8C">
          <w:rPr>
            <w:noProof/>
            <w:webHidden/>
          </w:rPr>
          <w:instrText xml:space="preserve"> PAGEREF _Toc291405891 \h </w:instrText>
        </w:r>
      </w:ins>
      <w:r>
        <w:rPr>
          <w:noProof/>
          <w:webHidden/>
        </w:rPr>
      </w:r>
      <w:r>
        <w:rPr>
          <w:noProof/>
          <w:webHidden/>
        </w:rPr>
        <w:fldChar w:fldCharType="separate"/>
      </w:r>
      <w:r w:rsidR="00BC0DD4">
        <w:rPr>
          <w:noProof/>
          <w:webHidden/>
        </w:rPr>
        <w:t>1</w:t>
      </w:r>
      <w:ins w:id="51" w:author="Administrator" w:date="2011-04-24T10:55:00Z">
        <w:r>
          <w:rPr>
            <w:noProof/>
            <w:webHidden/>
          </w:rPr>
          <w:fldChar w:fldCharType="end"/>
        </w:r>
        <w:r w:rsidRPr="00354776">
          <w:rPr>
            <w:rStyle w:val="Hyperlink"/>
            <w:noProof/>
          </w:rPr>
          <w:fldChar w:fldCharType="end"/>
        </w:r>
      </w:ins>
    </w:p>
    <w:p w:rsidR="00526E8C" w:rsidRDefault="00B83BAE">
      <w:pPr>
        <w:pStyle w:val="TOC1"/>
        <w:rPr>
          <w:ins w:id="52" w:author="Administrator" w:date="2011-04-24T10:55:00Z"/>
          <w:rFonts w:asciiTheme="minorHAnsi" w:eastAsiaTheme="minorEastAsia" w:hAnsiTheme="minorHAnsi" w:cstheme="minorBidi"/>
          <w:b w:val="0"/>
          <w:noProof/>
          <w:szCs w:val="22"/>
          <w:lang w:val="en-US"/>
        </w:rPr>
      </w:pPr>
      <w:ins w:id="53"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"_Toc291405892"</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Opportunity – Is India the next China?</w:t>
        </w:r>
        <w:r w:rsidR="00526E8C">
          <w:rPr>
            <w:noProof/>
            <w:webHidden/>
          </w:rPr>
          <w:tab/>
        </w:r>
        <w:r>
          <w:rPr>
            <w:noProof/>
            <w:webHidden/>
          </w:rPr>
          <w:fldChar w:fldCharType="begin"/>
        </w:r>
        <w:r w:rsidR="00526E8C">
          <w:rPr>
            <w:noProof/>
            <w:webHidden/>
          </w:rPr>
          <w:instrText xml:space="preserve"> PAGEREF _Toc291405892 \h </w:instrText>
        </w:r>
      </w:ins>
      <w:r>
        <w:rPr>
          <w:noProof/>
          <w:webHidden/>
        </w:rPr>
      </w:r>
      <w:r>
        <w:rPr>
          <w:noProof/>
          <w:webHidden/>
        </w:rPr>
        <w:fldChar w:fldCharType="separate"/>
      </w:r>
      <w:r w:rsidR="00BC0DD4">
        <w:rPr>
          <w:noProof/>
          <w:webHidden/>
        </w:rPr>
        <w:t>3</w:t>
      </w:r>
      <w:ins w:id="54" w:author="Administrator" w:date="2011-04-24T10:55:00Z">
        <w:r>
          <w:rPr>
            <w:noProof/>
            <w:webHidden/>
          </w:rPr>
          <w:fldChar w:fldCharType="end"/>
        </w:r>
        <w:r w:rsidRPr="00354776">
          <w:rPr>
            <w:rStyle w:val="Hyperlink"/>
            <w:noProof/>
          </w:rPr>
          <w:fldChar w:fldCharType="end"/>
        </w:r>
      </w:ins>
    </w:p>
    <w:p w:rsidR="00526E8C" w:rsidRDefault="00B83BAE">
      <w:pPr>
        <w:pStyle w:val="TOC1"/>
        <w:rPr>
          <w:ins w:id="55" w:author="Administrator" w:date="2011-04-24T10:55:00Z"/>
          <w:rFonts w:asciiTheme="minorHAnsi" w:eastAsiaTheme="minorEastAsia" w:hAnsiTheme="minorHAnsi" w:cstheme="minorBidi"/>
          <w:b w:val="0"/>
          <w:noProof/>
          <w:szCs w:val="22"/>
          <w:lang w:val="en-US"/>
        </w:rPr>
      </w:pPr>
      <w:ins w:id="5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Indian Economy</w:t>
        </w:r>
        <w:r w:rsidR="00526E8C">
          <w:rPr>
            <w:noProof/>
            <w:webHidden/>
          </w:rPr>
          <w:tab/>
        </w:r>
        <w:r>
          <w:rPr>
            <w:noProof/>
            <w:webHidden/>
          </w:rPr>
          <w:fldChar w:fldCharType="begin"/>
        </w:r>
        <w:r w:rsidR="00526E8C">
          <w:rPr>
            <w:noProof/>
            <w:webHidden/>
          </w:rPr>
          <w:instrText xml:space="preserve"> PAGEREF _Toc291405893 \h </w:instrText>
        </w:r>
      </w:ins>
      <w:r>
        <w:rPr>
          <w:noProof/>
          <w:webHidden/>
        </w:rPr>
      </w:r>
      <w:r>
        <w:rPr>
          <w:noProof/>
          <w:webHidden/>
        </w:rPr>
        <w:fldChar w:fldCharType="separate"/>
      </w:r>
      <w:r w:rsidR="00BC0DD4">
        <w:rPr>
          <w:noProof/>
          <w:webHidden/>
        </w:rPr>
        <w:t>6</w:t>
      </w:r>
      <w:ins w:id="57" w:author="Administrator" w:date="2011-04-24T10:55:00Z">
        <w:r>
          <w:rPr>
            <w:noProof/>
            <w:webHidden/>
          </w:rPr>
          <w:fldChar w:fldCharType="end"/>
        </w:r>
        <w:r w:rsidRPr="00354776">
          <w:rPr>
            <w:rStyle w:val="Hyperlink"/>
            <w:noProof/>
          </w:rPr>
          <w:fldChar w:fldCharType="end"/>
        </w:r>
      </w:ins>
    </w:p>
    <w:p w:rsidR="00526E8C" w:rsidRDefault="00B83BAE">
      <w:pPr>
        <w:pStyle w:val="TOC2"/>
        <w:rPr>
          <w:ins w:id="58" w:author="Administrator" w:date="2011-04-24T10:55:00Z"/>
          <w:rFonts w:asciiTheme="minorHAnsi" w:eastAsiaTheme="minorEastAsia" w:hAnsiTheme="minorHAnsi" w:cstheme="minorBidi"/>
          <w:noProof/>
          <w:szCs w:val="22"/>
          <w:lang w:val="en-US"/>
        </w:rPr>
      </w:pPr>
      <w:ins w:id="59"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"_Toc291405894"</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Macroeconomic Determinants</w:t>
        </w:r>
        <w:r w:rsidR="00526E8C">
          <w:rPr>
            <w:noProof/>
            <w:webHidden/>
          </w:rPr>
          <w:tab/>
        </w:r>
        <w:r>
          <w:rPr>
            <w:noProof/>
            <w:webHidden/>
          </w:rPr>
          <w:fldChar w:fldCharType="begin"/>
        </w:r>
        <w:r w:rsidR="00526E8C">
          <w:rPr>
            <w:noProof/>
            <w:webHidden/>
          </w:rPr>
          <w:instrText xml:space="preserve"> PAGEREF _Toc291405894 \h </w:instrText>
        </w:r>
      </w:ins>
      <w:r>
        <w:rPr>
          <w:noProof/>
          <w:webHidden/>
        </w:rPr>
      </w:r>
      <w:r>
        <w:rPr>
          <w:noProof/>
          <w:webHidden/>
        </w:rPr>
        <w:fldChar w:fldCharType="separate"/>
      </w:r>
      <w:r w:rsidR="00BC0DD4">
        <w:rPr>
          <w:noProof/>
          <w:webHidden/>
        </w:rPr>
        <w:t>6</w:t>
      </w:r>
      <w:ins w:id="60" w:author="Administrator" w:date="2011-04-24T10:55:00Z">
        <w:r>
          <w:rPr>
            <w:noProof/>
            <w:webHidden/>
          </w:rPr>
          <w:fldChar w:fldCharType="end"/>
        </w:r>
        <w:r w:rsidRPr="00354776">
          <w:rPr>
            <w:rStyle w:val="Hyperlink"/>
            <w:noProof/>
          </w:rPr>
          <w:fldChar w:fldCharType="end"/>
        </w:r>
      </w:ins>
    </w:p>
    <w:p w:rsidR="00526E8C" w:rsidRDefault="00B83BAE">
      <w:pPr>
        <w:pStyle w:val="TOC2"/>
        <w:rPr>
          <w:ins w:id="61" w:author="Administrator" w:date="2011-04-24T10:55:00Z"/>
          <w:rFonts w:asciiTheme="minorHAnsi" w:eastAsiaTheme="minorEastAsia" w:hAnsiTheme="minorHAnsi" w:cstheme="minorBidi"/>
          <w:noProof/>
          <w:szCs w:val="22"/>
          <w:lang w:val="en-US"/>
        </w:rPr>
      </w:pPr>
      <w:ins w:id="62"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"_Toc291405895"</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Demographics</w:t>
        </w:r>
        <w:r w:rsidR="00526E8C">
          <w:rPr>
            <w:noProof/>
            <w:webHidden/>
          </w:rPr>
          <w:tab/>
        </w:r>
        <w:r>
          <w:rPr>
            <w:noProof/>
            <w:webHidden/>
          </w:rPr>
          <w:fldChar w:fldCharType="begin"/>
        </w:r>
        <w:r w:rsidR="00526E8C">
          <w:rPr>
            <w:noProof/>
            <w:webHidden/>
          </w:rPr>
          <w:instrText xml:space="preserve"> PAGEREF _Toc291405895 \h </w:instrText>
        </w:r>
      </w:ins>
      <w:r>
        <w:rPr>
          <w:noProof/>
          <w:webHidden/>
        </w:rPr>
      </w:r>
      <w:r>
        <w:rPr>
          <w:noProof/>
          <w:webHidden/>
        </w:rPr>
        <w:fldChar w:fldCharType="separate"/>
      </w:r>
      <w:r w:rsidR="00BC0DD4">
        <w:rPr>
          <w:noProof/>
          <w:webHidden/>
        </w:rPr>
        <w:t>11</w:t>
      </w:r>
      <w:ins w:id="63" w:author="Administrator" w:date="2011-04-24T10:55:00Z">
        <w:r>
          <w:rPr>
            <w:noProof/>
            <w:webHidden/>
          </w:rPr>
          <w:fldChar w:fldCharType="end"/>
        </w:r>
        <w:r w:rsidRPr="00354776">
          <w:rPr>
            <w:rStyle w:val="Hyperlink"/>
            <w:noProof/>
          </w:rPr>
          <w:fldChar w:fldCharType="end"/>
        </w:r>
      </w:ins>
    </w:p>
    <w:p w:rsidR="00526E8C" w:rsidRDefault="00B83BAE">
      <w:pPr>
        <w:pStyle w:val="TOC2"/>
        <w:rPr>
          <w:ins w:id="64" w:author="Administrator" w:date="2011-04-24T10:55:00Z"/>
          <w:rFonts w:asciiTheme="minorHAnsi" w:eastAsiaTheme="minorEastAsia" w:hAnsiTheme="minorHAnsi" w:cstheme="minorBidi"/>
          <w:noProof/>
          <w:szCs w:val="22"/>
          <w:lang w:val="en-US"/>
        </w:rPr>
      </w:pPr>
      <w:ins w:id="65"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"_Toc291405896"</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Technological Base</w:t>
        </w:r>
        <w:r w:rsidR="00526E8C">
          <w:rPr>
            <w:noProof/>
            <w:webHidden/>
          </w:rPr>
          <w:tab/>
        </w:r>
        <w:r>
          <w:rPr>
            <w:noProof/>
            <w:webHidden/>
          </w:rPr>
          <w:fldChar w:fldCharType="begin"/>
        </w:r>
        <w:r w:rsidR="00526E8C">
          <w:rPr>
            <w:noProof/>
            <w:webHidden/>
          </w:rPr>
          <w:instrText xml:space="preserve"> PAGEREF _Toc291405896 \h </w:instrText>
        </w:r>
      </w:ins>
      <w:r>
        <w:rPr>
          <w:noProof/>
          <w:webHidden/>
        </w:rPr>
      </w:r>
      <w:r>
        <w:rPr>
          <w:noProof/>
          <w:webHidden/>
        </w:rPr>
        <w:fldChar w:fldCharType="separate"/>
      </w:r>
      <w:r w:rsidR="00BC0DD4">
        <w:rPr>
          <w:noProof/>
          <w:webHidden/>
        </w:rPr>
        <w:t>12</w:t>
      </w:r>
      <w:ins w:id="66" w:author="Administrator" w:date="2011-04-24T10:55:00Z">
        <w:r>
          <w:rPr>
            <w:noProof/>
            <w:webHidden/>
          </w:rPr>
          <w:fldChar w:fldCharType="end"/>
        </w:r>
        <w:r w:rsidRPr="00354776">
          <w:rPr>
            <w:rStyle w:val="Hyperlink"/>
            <w:noProof/>
          </w:rPr>
          <w:fldChar w:fldCharType="end"/>
        </w:r>
      </w:ins>
    </w:p>
    <w:p w:rsidR="00526E8C" w:rsidRDefault="00B83BAE">
      <w:pPr>
        <w:pStyle w:val="TOC2"/>
        <w:rPr>
          <w:ins w:id="67" w:author="Administrator" w:date="2011-04-24T10:55:00Z"/>
          <w:rFonts w:asciiTheme="minorHAnsi" w:eastAsiaTheme="minorEastAsia" w:hAnsiTheme="minorHAnsi" w:cstheme="minorBidi"/>
          <w:noProof/>
          <w:szCs w:val="22"/>
          <w:lang w:val="en-US"/>
        </w:rPr>
      </w:pPr>
      <w:ins w:id="68"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"_Toc291405897"</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Deregulation/Foreign Direct Investment</w:t>
        </w:r>
        <w:r w:rsidR="00526E8C">
          <w:rPr>
            <w:noProof/>
            <w:webHidden/>
          </w:rPr>
          <w:tab/>
        </w:r>
        <w:r>
          <w:rPr>
            <w:noProof/>
            <w:webHidden/>
          </w:rPr>
          <w:fldChar w:fldCharType="begin"/>
        </w:r>
        <w:r w:rsidR="00526E8C">
          <w:rPr>
            <w:noProof/>
            <w:webHidden/>
          </w:rPr>
          <w:instrText xml:space="preserve"> PAGEREF _Toc291405897 \h </w:instrText>
        </w:r>
      </w:ins>
      <w:r>
        <w:rPr>
          <w:noProof/>
          <w:webHidden/>
        </w:rPr>
      </w:r>
      <w:r>
        <w:rPr>
          <w:noProof/>
          <w:webHidden/>
        </w:rPr>
        <w:fldChar w:fldCharType="separate"/>
      </w:r>
      <w:r w:rsidR="00BC0DD4">
        <w:rPr>
          <w:noProof/>
          <w:webHidden/>
        </w:rPr>
        <w:t>12</w:t>
      </w:r>
      <w:ins w:id="69" w:author="Administrator" w:date="2011-04-24T10:55:00Z">
        <w:r>
          <w:rPr>
            <w:noProof/>
            <w:webHidden/>
          </w:rPr>
          <w:fldChar w:fldCharType="end"/>
        </w:r>
        <w:r w:rsidRPr="00354776">
          <w:rPr>
            <w:rStyle w:val="Hyperlink"/>
            <w:noProof/>
          </w:rPr>
          <w:fldChar w:fldCharType="end"/>
        </w:r>
      </w:ins>
    </w:p>
    <w:p w:rsidR="00526E8C" w:rsidRDefault="00B83BAE">
      <w:pPr>
        <w:pStyle w:val="TOC1"/>
        <w:rPr>
          <w:ins w:id="70" w:author="Administrator" w:date="2011-04-24T10:55:00Z"/>
          <w:rFonts w:asciiTheme="minorHAnsi" w:eastAsiaTheme="minorEastAsia" w:hAnsiTheme="minorHAnsi" w:cstheme="minorBidi"/>
          <w:b w:val="0"/>
          <w:noProof/>
          <w:szCs w:val="22"/>
          <w:lang w:val="en-US"/>
        </w:rPr>
      </w:pPr>
      <w:ins w:id="71"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"_Toc291405898"</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The Global Zinc Industry</w:t>
        </w:r>
        <w:r w:rsidR="00526E8C">
          <w:rPr>
            <w:noProof/>
            <w:webHidden/>
          </w:rPr>
          <w:tab/>
        </w:r>
        <w:r>
          <w:rPr>
            <w:noProof/>
            <w:webHidden/>
          </w:rPr>
          <w:fldChar w:fldCharType="begin"/>
        </w:r>
        <w:r w:rsidR="00526E8C">
          <w:rPr>
            <w:noProof/>
            <w:webHidden/>
          </w:rPr>
          <w:instrText xml:space="preserve"> PAGEREF _Toc291405898 \h </w:instrText>
        </w:r>
      </w:ins>
      <w:r>
        <w:rPr>
          <w:noProof/>
          <w:webHidden/>
        </w:rPr>
      </w:r>
      <w:r>
        <w:rPr>
          <w:noProof/>
          <w:webHidden/>
        </w:rPr>
        <w:fldChar w:fldCharType="separate"/>
      </w:r>
      <w:r w:rsidR="00BC0DD4">
        <w:rPr>
          <w:noProof/>
          <w:webHidden/>
        </w:rPr>
        <w:t>16</w:t>
      </w:r>
      <w:ins w:id="72" w:author="Administrator" w:date="2011-04-24T10:55:00Z">
        <w:r>
          <w:rPr>
            <w:noProof/>
            <w:webHidden/>
          </w:rPr>
          <w:fldChar w:fldCharType="end"/>
        </w:r>
        <w:r w:rsidRPr="00354776">
          <w:rPr>
            <w:rStyle w:val="Hyperlink"/>
            <w:noProof/>
          </w:rPr>
          <w:fldChar w:fldCharType="end"/>
        </w:r>
      </w:ins>
    </w:p>
    <w:p w:rsidR="00526E8C" w:rsidRDefault="00B83BAE">
      <w:pPr>
        <w:pStyle w:val="TOC2"/>
        <w:rPr>
          <w:ins w:id="73" w:author="Administrator" w:date="2011-04-24T10:55:00Z"/>
          <w:rFonts w:asciiTheme="minorHAnsi" w:eastAsiaTheme="minorEastAsia" w:hAnsiTheme="minorHAnsi" w:cstheme="minorBidi"/>
          <w:noProof/>
          <w:szCs w:val="22"/>
          <w:lang w:val="en-US"/>
        </w:rPr>
      </w:pPr>
      <w:ins w:id="74"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"_Toc291405899"</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Zinc – Geographical Use</w:t>
        </w:r>
        <w:r w:rsidR="00526E8C">
          <w:rPr>
            <w:noProof/>
            <w:webHidden/>
          </w:rPr>
          <w:tab/>
        </w:r>
        <w:r>
          <w:rPr>
            <w:noProof/>
            <w:webHidden/>
          </w:rPr>
          <w:fldChar w:fldCharType="begin"/>
        </w:r>
        <w:r w:rsidR="00526E8C">
          <w:rPr>
            <w:noProof/>
            <w:webHidden/>
          </w:rPr>
          <w:instrText xml:space="preserve"> PAGEREF _Toc291405899 \h </w:instrText>
        </w:r>
      </w:ins>
      <w:r>
        <w:rPr>
          <w:noProof/>
          <w:webHidden/>
        </w:rPr>
      </w:r>
      <w:r>
        <w:rPr>
          <w:noProof/>
          <w:webHidden/>
        </w:rPr>
        <w:fldChar w:fldCharType="separate"/>
      </w:r>
      <w:r w:rsidR="00BC0DD4">
        <w:rPr>
          <w:noProof/>
          <w:webHidden/>
        </w:rPr>
        <w:t>17</w:t>
      </w:r>
      <w:ins w:id="75" w:author="Administrator" w:date="2011-04-24T10:55:00Z">
        <w:r>
          <w:rPr>
            <w:noProof/>
            <w:webHidden/>
          </w:rPr>
          <w:fldChar w:fldCharType="end"/>
        </w:r>
        <w:r w:rsidRPr="00354776">
          <w:rPr>
            <w:rStyle w:val="Hyperlink"/>
            <w:noProof/>
          </w:rPr>
          <w:fldChar w:fldCharType="end"/>
        </w:r>
      </w:ins>
    </w:p>
    <w:p w:rsidR="00526E8C" w:rsidRDefault="00B83BAE">
      <w:pPr>
        <w:pStyle w:val="TOC2"/>
        <w:rPr>
          <w:ins w:id="76" w:author="Administrator" w:date="2011-04-24T10:55:00Z"/>
          <w:rFonts w:asciiTheme="minorHAnsi" w:eastAsiaTheme="minorEastAsia" w:hAnsiTheme="minorHAnsi" w:cstheme="minorBidi"/>
          <w:noProof/>
          <w:szCs w:val="22"/>
          <w:lang w:val="en-US"/>
        </w:rPr>
      </w:pPr>
      <w:ins w:id="77"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"_Toc291405900"</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Zinc Supply/Demand Balance</w:t>
        </w:r>
        <w:r w:rsidR="00526E8C">
          <w:rPr>
            <w:noProof/>
            <w:webHidden/>
          </w:rPr>
          <w:tab/>
        </w:r>
        <w:r>
          <w:rPr>
            <w:noProof/>
            <w:webHidden/>
          </w:rPr>
          <w:fldChar w:fldCharType="begin"/>
        </w:r>
        <w:r w:rsidR="00526E8C">
          <w:rPr>
            <w:noProof/>
            <w:webHidden/>
          </w:rPr>
          <w:instrText xml:space="preserve"> PAGEREF _Toc291405900 \h </w:instrText>
        </w:r>
      </w:ins>
      <w:r>
        <w:rPr>
          <w:noProof/>
          <w:webHidden/>
        </w:rPr>
      </w:r>
      <w:r>
        <w:rPr>
          <w:noProof/>
          <w:webHidden/>
        </w:rPr>
        <w:fldChar w:fldCharType="separate"/>
      </w:r>
      <w:r w:rsidR="00BC0DD4">
        <w:rPr>
          <w:noProof/>
          <w:webHidden/>
        </w:rPr>
        <w:t>19</w:t>
      </w:r>
      <w:ins w:id="78" w:author="Administrator" w:date="2011-04-24T10:55:00Z">
        <w:r>
          <w:rPr>
            <w:noProof/>
            <w:webHidden/>
          </w:rPr>
          <w:fldChar w:fldCharType="end"/>
        </w:r>
        <w:r w:rsidRPr="00354776">
          <w:rPr>
            <w:rStyle w:val="Hyperlink"/>
            <w:noProof/>
          </w:rPr>
          <w:fldChar w:fldCharType="end"/>
        </w:r>
      </w:ins>
    </w:p>
    <w:p w:rsidR="00526E8C" w:rsidRDefault="00B83BAE">
      <w:pPr>
        <w:pStyle w:val="TOC1"/>
        <w:rPr>
          <w:ins w:id="79" w:author="Administrator" w:date="2011-04-24T10:55:00Z"/>
          <w:rFonts w:asciiTheme="minorHAnsi" w:eastAsiaTheme="minorEastAsia" w:hAnsiTheme="minorHAnsi" w:cstheme="minorBidi"/>
          <w:b w:val="0"/>
          <w:noProof/>
          <w:szCs w:val="22"/>
          <w:lang w:val="en-US"/>
        </w:rPr>
      </w:pPr>
      <w:ins w:id="80"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"_Toc291405901"</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Indian Zinc Market</w:t>
        </w:r>
        <w:r w:rsidR="00526E8C">
          <w:rPr>
            <w:noProof/>
            <w:webHidden/>
          </w:rPr>
          <w:tab/>
        </w:r>
        <w:r>
          <w:rPr>
            <w:noProof/>
            <w:webHidden/>
          </w:rPr>
          <w:fldChar w:fldCharType="begin"/>
        </w:r>
        <w:r w:rsidR="00526E8C">
          <w:rPr>
            <w:noProof/>
            <w:webHidden/>
          </w:rPr>
          <w:instrText xml:space="preserve"> PAGEREF _Toc291405901 \h </w:instrText>
        </w:r>
      </w:ins>
      <w:r>
        <w:rPr>
          <w:noProof/>
          <w:webHidden/>
        </w:rPr>
      </w:r>
      <w:r>
        <w:rPr>
          <w:noProof/>
          <w:webHidden/>
        </w:rPr>
        <w:fldChar w:fldCharType="separate"/>
      </w:r>
      <w:r w:rsidR="00BC0DD4">
        <w:rPr>
          <w:noProof/>
          <w:webHidden/>
        </w:rPr>
        <w:t>21</w:t>
      </w:r>
      <w:ins w:id="81" w:author="Administrator" w:date="2011-04-24T10:55:00Z">
        <w:r>
          <w:rPr>
            <w:noProof/>
            <w:webHidden/>
          </w:rPr>
          <w:fldChar w:fldCharType="end"/>
        </w:r>
        <w:r w:rsidRPr="00354776">
          <w:rPr>
            <w:rStyle w:val="Hyperlink"/>
            <w:noProof/>
          </w:rPr>
          <w:fldChar w:fldCharType="end"/>
        </w:r>
      </w:ins>
    </w:p>
    <w:p w:rsidR="00526E8C" w:rsidRDefault="00B83BAE">
      <w:pPr>
        <w:pStyle w:val="TOC2"/>
        <w:rPr>
          <w:ins w:id="82" w:author="Administrator" w:date="2011-04-24T10:55:00Z"/>
          <w:rFonts w:asciiTheme="minorHAnsi" w:eastAsiaTheme="minorEastAsia" w:hAnsiTheme="minorHAnsi" w:cstheme="minorBidi"/>
          <w:noProof/>
          <w:szCs w:val="22"/>
          <w:lang w:val="en-US"/>
        </w:rPr>
      </w:pPr>
      <w:ins w:id="83"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"_Toc291405902"</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Temporal Parameters</w:t>
        </w:r>
        <w:r w:rsidR="00526E8C">
          <w:rPr>
            <w:noProof/>
            <w:webHidden/>
          </w:rPr>
          <w:tab/>
        </w:r>
        <w:r>
          <w:rPr>
            <w:noProof/>
            <w:webHidden/>
          </w:rPr>
          <w:fldChar w:fldCharType="begin"/>
        </w:r>
        <w:r w:rsidR="00526E8C">
          <w:rPr>
            <w:noProof/>
            <w:webHidden/>
          </w:rPr>
          <w:instrText xml:space="preserve"> PAGEREF _Toc291405902 \h </w:instrText>
        </w:r>
      </w:ins>
      <w:r>
        <w:rPr>
          <w:noProof/>
          <w:webHidden/>
        </w:rPr>
      </w:r>
      <w:r>
        <w:rPr>
          <w:noProof/>
          <w:webHidden/>
        </w:rPr>
        <w:fldChar w:fldCharType="separate"/>
      </w:r>
      <w:r w:rsidR="00BC0DD4">
        <w:rPr>
          <w:noProof/>
          <w:webHidden/>
        </w:rPr>
        <w:t>24</w:t>
      </w:r>
      <w:ins w:id="84" w:author="Administrator" w:date="2011-04-24T10:55:00Z">
        <w:r>
          <w:rPr>
            <w:noProof/>
            <w:webHidden/>
          </w:rPr>
          <w:fldChar w:fldCharType="end"/>
        </w:r>
        <w:r w:rsidRPr="00354776">
          <w:rPr>
            <w:rStyle w:val="Hyperlink"/>
            <w:noProof/>
          </w:rPr>
          <w:fldChar w:fldCharType="end"/>
        </w:r>
      </w:ins>
    </w:p>
    <w:p w:rsidR="00526E8C" w:rsidRDefault="00B83BAE">
      <w:pPr>
        <w:pStyle w:val="TOC1"/>
        <w:rPr>
          <w:ins w:id="85" w:author="Administrator" w:date="2011-04-24T10:55:00Z"/>
          <w:rFonts w:asciiTheme="minorHAnsi" w:eastAsiaTheme="minorEastAsia" w:hAnsiTheme="minorHAnsi" w:cstheme="minorBidi"/>
          <w:b w:val="0"/>
          <w:noProof/>
          <w:szCs w:val="22"/>
          <w:lang w:val="en-US"/>
        </w:rPr>
      </w:pPr>
      <w:ins w:id="8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Zinc Demand in India – Key Growth Drivers</w:t>
        </w:r>
        <w:r w:rsidR="00526E8C">
          <w:rPr>
            <w:noProof/>
            <w:webHidden/>
          </w:rPr>
          <w:tab/>
        </w:r>
        <w:r>
          <w:rPr>
            <w:noProof/>
            <w:webHidden/>
          </w:rPr>
          <w:fldChar w:fldCharType="begin"/>
        </w:r>
        <w:r w:rsidR="00526E8C">
          <w:rPr>
            <w:noProof/>
            <w:webHidden/>
          </w:rPr>
          <w:instrText xml:space="preserve"> PAGEREF _Toc291405903 \h </w:instrText>
        </w:r>
      </w:ins>
      <w:r>
        <w:rPr>
          <w:noProof/>
          <w:webHidden/>
        </w:rPr>
      </w:r>
      <w:r>
        <w:rPr>
          <w:noProof/>
          <w:webHidden/>
        </w:rPr>
        <w:fldChar w:fldCharType="separate"/>
      </w:r>
      <w:r w:rsidR="00BC0DD4">
        <w:rPr>
          <w:noProof/>
          <w:webHidden/>
        </w:rPr>
        <w:t>26</w:t>
      </w:r>
      <w:ins w:id="87" w:author="Administrator" w:date="2011-04-24T10:55:00Z">
        <w:r>
          <w:rPr>
            <w:noProof/>
            <w:webHidden/>
          </w:rPr>
          <w:fldChar w:fldCharType="end"/>
        </w:r>
        <w:r w:rsidRPr="00354776">
          <w:rPr>
            <w:rStyle w:val="Hyperlink"/>
            <w:noProof/>
          </w:rPr>
          <w:fldChar w:fldCharType="end"/>
        </w:r>
      </w:ins>
    </w:p>
    <w:p w:rsidR="00526E8C" w:rsidRDefault="00B83BAE">
      <w:pPr>
        <w:pStyle w:val="TOC2"/>
        <w:rPr>
          <w:ins w:id="88" w:author="Administrator" w:date="2011-04-24T10:55:00Z"/>
          <w:rFonts w:asciiTheme="minorHAnsi" w:eastAsiaTheme="minorEastAsia" w:hAnsiTheme="minorHAnsi" w:cstheme="minorBidi"/>
          <w:noProof/>
          <w:szCs w:val="22"/>
          <w:lang w:val="en-US"/>
        </w:rPr>
      </w:pPr>
      <w:ins w:id="89"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"_Toc291405904"</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Steel Industry in India</w:t>
        </w:r>
        <w:r w:rsidR="00526E8C">
          <w:rPr>
            <w:noProof/>
            <w:webHidden/>
          </w:rPr>
          <w:tab/>
        </w:r>
        <w:r>
          <w:rPr>
            <w:noProof/>
            <w:webHidden/>
          </w:rPr>
          <w:fldChar w:fldCharType="begin"/>
        </w:r>
        <w:r w:rsidR="00526E8C">
          <w:rPr>
            <w:noProof/>
            <w:webHidden/>
          </w:rPr>
          <w:instrText xml:space="preserve"> PAGEREF _Toc291405904 \h </w:instrText>
        </w:r>
      </w:ins>
      <w:r>
        <w:rPr>
          <w:noProof/>
          <w:webHidden/>
        </w:rPr>
      </w:r>
      <w:r>
        <w:rPr>
          <w:noProof/>
          <w:webHidden/>
        </w:rPr>
        <w:fldChar w:fldCharType="separate"/>
      </w:r>
      <w:r w:rsidR="00BC0DD4">
        <w:rPr>
          <w:noProof/>
          <w:webHidden/>
        </w:rPr>
        <w:t>26</w:t>
      </w:r>
      <w:ins w:id="90" w:author="Administrator" w:date="2011-04-24T10:55:00Z">
        <w:r>
          <w:rPr>
            <w:noProof/>
            <w:webHidden/>
          </w:rPr>
          <w:fldChar w:fldCharType="end"/>
        </w:r>
        <w:r w:rsidRPr="00354776">
          <w:rPr>
            <w:rStyle w:val="Hyperlink"/>
            <w:noProof/>
          </w:rPr>
          <w:fldChar w:fldCharType="end"/>
        </w:r>
      </w:ins>
    </w:p>
    <w:p w:rsidR="00526E8C" w:rsidRDefault="00B83BAE">
      <w:pPr>
        <w:pStyle w:val="TOC2"/>
        <w:rPr>
          <w:ins w:id="91" w:author="Administrator" w:date="2011-04-24T10:55:00Z"/>
          <w:rFonts w:asciiTheme="minorHAnsi" w:eastAsiaTheme="minorEastAsia" w:hAnsiTheme="minorHAnsi" w:cstheme="minorBidi"/>
          <w:noProof/>
          <w:szCs w:val="22"/>
          <w:lang w:val="en-US"/>
        </w:rPr>
      </w:pPr>
      <w:ins w:id="92"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"_Toc291405905"</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Zinc Market in India</w:t>
        </w:r>
        <w:r w:rsidR="00526E8C">
          <w:rPr>
            <w:noProof/>
            <w:webHidden/>
          </w:rPr>
          <w:tab/>
        </w:r>
        <w:r>
          <w:rPr>
            <w:noProof/>
            <w:webHidden/>
          </w:rPr>
          <w:fldChar w:fldCharType="begin"/>
        </w:r>
        <w:r w:rsidR="00526E8C">
          <w:rPr>
            <w:noProof/>
            <w:webHidden/>
          </w:rPr>
          <w:instrText xml:space="preserve"> PAGEREF _Toc291405905 \h </w:instrText>
        </w:r>
      </w:ins>
      <w:r>
        <w:rPr>
          <w:noProof/>
          <w:webHidden/>
        </w:rPr>
      </w:r>
      <w:r>
        <w:rPr>
          <w:noProof/>
          <w:webHidden/>
        </w:rPr>
        <w:fldChar w:fldCharType="separate"/>
      </w:r>
      <w:r w:rsidR="00BC0DD4">
        <w:rPr>
          <w:noProof/>
          <w:webHidden/>
        </w:rPr>
        <w:t>31</w:t>
      </w:r>
      <w:ins w:id="93" w:author="Administrator" w:date="2011-04-24T10:55:00Z">
        <w:r>
          <w:rPr>
            <w:noProof/>
            <w:webHidden/>
          </w:rPr>
          <w:fldChar w:fldCharType="end"/>
        </w:r>
        <w:r w:rsidRPr="00354776">
          <w:rPr>
            <w:rStyle w:val="Hyperlink"/>
            <w:noProof/>
          </w:rPr>
          <w:fldChar w:fldCharType="end"/>
        </w:r>
      </w:ins>
    </w:p>
    <w:p w:rsidR="00526E8C" w:rsidRDefault="00B83BAE">
      <w:pPr>
        <w:pStyle w:val="TOC2"/>
        <w:rPr>
          <w:ins w:id="94" w:author="Administrator" w:date="2011-04-24T10:55:00Z"/>
          <w:rFonts w:asciiTheme="minorHAnsi" w:eastAsiaTheme="minorEastAsia" w:hAnsiTheme="minorHAnsi" w:cstheme="minorBidi"/>
          <w:noProof/>
          <w:szCs w:val="22"/>
          <w:lang w:val="en-US"/>
        </w:rPr>
      </w:pPr>
      <w:ins w:id="95"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"_Toc291405906"</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Transportation/Automobiles</w:t>
        </w:r>
        <w:r w:rsidR="00526E8C">
          <w:rPr>
            <w:noProof/>
            <w:webHidden/>
          </w:rPr>
          <w:tab/>
        </w:r>
        <w:r>
          <w:rPr>
            <w:noProof/>
            <w:webHidden/>
          </w:rPr>
          <w:fldChar w:fldCharType="begin"/>
        </w:r>
        <w:r w:rsidR="00526E8C">
          <w:rPr>
            <w:noProof/>
            <w:webHidden/>
          </w:rPr>
          <w:instrText xml:space="preserve"> PAGEREF _Toc291405906 \h </w:instrText>
        </w:r>
      </w:ins>
      <w:r>
        <w:rPr>
          <w:noProof/>
          <w:webHidden/>
        </w:rPr>
      </w:r>
      <w:r>
        <w:rPr>
          <w:noProof/>
          <w:webHidden/>
        </w:rPr>
        <w:fldChar w:fldCharType="separate"/>
      </w:r>
      <w:r w:rsidR="00BC0DD4">
        <w:rPr>
          <w:noProof/>
          <w:webHidden/>
        </w:rPr>
        <w:t>32</w:t>
      </w:r>
      <w:ins w:id="96" w:author="Administrator" w:date="2011-04-24T10:55:00Z">
        <w:r>
          <w:rPr>
            <w:noProof/>
            <w:webHidden/>
          </w:rPr>
          <w:fldChar w:fldCharType="end"/>
        </w:r>
        <w:r w:rsidRPr="00354776">
          <w:rPr>
            <w:rStyle w:val="Hyperlink"/>
            <w:noProof/>
          </w:rPr>
          <w:fldChar w:fldCharType="end"/>
        </w:r>
      </w:ins>
    </w:p>
    <w:p w:rsidR="00526E8C" w:rsidRDefault="00B83BAE">
      <w:pPr>
        <w:pStyle w:val="TOC2"/>
        <w:rPr>
          <w:ins w:id="97" w:author="Administrator" w:date="2011-04-24T10:55:00Z"/>
          <w:rFonts w:asciiTheme="minorHAnsi" w:eastAsiaTheme="minorEastAsia" w:hAnsiTheme="minorHAnsi" w:cstheme="minorBidi"/>
          <w:noProof/>
          <w:szCs w:val="22"/>
          <w:lang w:val="en-US"/>
        </w:rPr>
      </w:pPr>
      <w:ins w:id="98"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"_Toc291405907"</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Construction</w:t>
        </w:r>
        <w:r w:rsidR="00526E8C">
          <w:rPr>
            <w:noProof/>
            <w:webHidden/>
          </w:rPr>
          <w:tab/>
        </w:r>
        <w:r>
          <w:rPr>
            <w:noProof/>
            <w:webHidden/>
          </w:rPr>
          <w:fldChar w:fldCharType="begin"/>
        </w:r>
        <w:r w:rsidR="00526E8C">
          <w:rPr>
            <w:noProof/>
            <w:webHidden/>
          </w:rPr>
          <w:instrText xml:space="preserve"> PAGEREF _Toc291405907 \h </w:instrText>
        </w:r>
      </w:ins>
      <w:r>
        <w:rPr>
          <w:noProof/>
          <w:webHidden/>
        </w:rPr>
      </w:r>
      <w:r>
        <w:rPr>
          <w:noProof/>
          <w:webHidden/>
        </w:rPr>
        <w:fldChar w:fldCharType="separate"/>
      </w:r>
      <w:r w:rsidR="00BC0DD4">
        <w:rPr>
          <w:noProof/>
          <w:webHidden/>
        </w:rPr>
        <w:t>32</w:t>
      </w:r>
      <w:ins w:id="99" w:author="Administrator" w:date="2011-04-24T10:55:00Z">
        <w:r>
          <w:rPr>
            <w:noProof/>
            <w:webHidden/>
          </w:rPr>
          <w:fldChar w:fldCharType="end"/>
        </w:r>
        <w:r w:rsidRPr="00354776">
          <w:rPr>
            <w:rStyle w:val="Hyperlink"/>
            <w:noProof/>
          </w:rPr>
          <w:fldChar w:fldCharType="end"/>
        </w:r>
      </w:ins>
    </w:p>
    <w:p w:rsidR="00526E8C" w:rsidRDefault="00B83BAE">
      <w:pPr>
        <w:pStyle w:val="TOC1"/>
        <w:rPr>
          <w:ins w:id="100" w:author="Administrator" w:date="2011-04-24T10:55:00Z"/>
          <w:rFonts w:asciiTheme="minorHAnsi" w:eastAsiaTheme="minorEastAsia" w:hAnsiTheme="minorHAnsi" w:cstheme="minorBidi"/>
          <w:b w:val="0"/>
          <w:noProof/>
          <w:szCs w:val="22"/>
          <w:lang w:val="en-US"/>
        </w:rPr>
      </w:pPr>
      <w:ins w:id="101"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"_Toc291405908"</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Complimentary Products</w:t>
        </w:r>
        <w:r w:rsidR="00526E8C">
          <w:rPr>
            <w:noProof/>
            <w:webHidden/>
          </w:rPr>
          <w:tab/>
        </w:r>
        <w:r>
          <w:rPr>
            <w:noProof/>
            <w:webHidden/>
          </w:rPr>
          <w:fldChar w:fldCharType="begin"/>
        </w:r>
        <w:r w:rsidR="00526E8C">
          <w:rPr>
            <w:noProof/>
            <w:webHidden/>
          </w:rPr>
          <w:instrText xml:space="preserve"> PAGEREF _Toc291405908 \h </w:instrText>
        </w:r>
      </w:ins>
      <w:r>
        <w:rPr>
          <w:noProof/>
          <w:webHidden/>
        </w:rPr>
      </w:r>
      <w:r>
        <w:rPr>
          <w:noProof/>
          <w:webHidden/>
        </w:rPr>
        <w:fldChar w:fldCharType="separate"/>
      </w:r>
      <w:r w:rsidR="00BC0DD4">
        <w:rPr>
          <w:noProof/>
          <w:webHidden/>
        </w:rPr>
        <w:t>34</w:t>
      </w:r>
      <w:ins w:id="102" w:author="Administrator" w:date="2011-04-24T10:55:00Z">
        <w:r>
          <w:rPr>
            <w:noProof/>
            <w:webHidden/>
          </w:rPr>
          <w:fldChar w:fldCharType="end"/>
        </w:r>
        <w:r w:rsidRPr="00354776">
          <w:rPr>
            <w:rStyle w:val="Hyperlink"/>
            <w:noProof/>
          </w:rPr>
          <w:fldChar w:fldCharType="end"/>
        </w:r>
      </w:ins>
    </w:p>
    <w:p w:rsidR="00526E8C" w:rsidRDefault="00B83BAE">
      <w:pPr>
        <w:pStyle w:val="TOC2"/>
        <w:rPr>
          <w:ins w:id="103" w:author="Administrator" w:date="2011-04-24T10:55:00Z"/>
          <w:rFonts w:asciiTheme="minorHAnsi" w:eastAsiaTheme="minorEastAsia" w:hAnsiTheme="minorHAnsi" w:cstheme="minorBidi"/>
          <w:noProof/>
          <w:szCs w:val="22"/>
          <w:lang w:val="en-US"/>
        </w:rPr>
      </w:pPr>
      <w:ins w:id="104"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"_Toc291405909"</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Iron and Steel</w:t>
        </w:r>
        <w:r w:rsidR="00526E8C">
          <w:rPr>
            <w:noProof/>
            <w:webHidden/>
          </w:rPr>
          <w:tab/>
        </w:r>
        <w:r>
          <w:rPr>
            <w:noProof/>
            <w:webHidden/>
          </w:rPr>
          <w:fldChar w:fldCharType="begin"/>
        </w:r>
        <w:r w:rsidR="00526E8C">
          <w:rPr>
            <w:noProof/>
            <w:webHidden/>
          </w:rPr>
          <w:instrText xml:space="preserve"> PAGEREF _Toc291405909 \h </w:instrText>
        </w:r>
      </w:ins>
      <w:r>
        <w:rPr>
          <w:noProof/>
          <w:webHidden/>
        </w:rPr>
      </w:r>
      <w:r>
        <w:rPr>
          <w:noProof/>
          <w:webHidden/>
        </w:rPr>
        <w:fldChar w:fldCharType="separate"/>
      </w:r>
      <w:r w:rsidR="00BC0DD4">
        <w:rPr>
          <w:noProof/>
          <w:webHidden/>
        </w:rPr>
        <w:t>34</w:t>
      </w:r>
      <w:ins w:id="105" w:author="Administrator" w:date="2011-04-24T10:55:00Z">
        <w:r>
          <w:rPr>
            <w:noProof/>
            <w:webHidden/>
          </w:rPr>
          <w:fldChar w:fldCharType="end"/>
        </w:r>
        <w:r w:rsidRPr="00354776">
          <w:rPr>
            <w:rStyle w:val="Hyperlink"/>
            <w:noProof/>
          </w:rPr>
          <w:fldChar w:fldCharType="end"/>
        </w:r>
      </w:ins>
    </w:p>
    <w:p w:rsidR="00526E8C" w:rsidRDefault="00B83BAE">
      <w:pPr>
        <w:pStyle w:val="TOC2"/>
        <w:rPr>
          <w:ins w:id="106" w:author="Administrator" w:date="2011-04-24T10:55:00Z"/>
          <w:rFonts w:asciiTheme="minorHAnsi" w:eastAsiaTheme="minorEastAsia" w:hAnsiTheme="minorHAnsi" w:cstheme="minorBidi"/>
          <w:noProof/>
          <w:szCs w:val="22"/>
          <w:lang w:val="en-US"/>
        </w:rPr>
      </w:pPr>
      <w:ins w:id="107"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"_Toc291405910"</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Automobile/Transportation</w:t>
        </w:r>
        <w:r w:rsidR="00526E8C">
          <w:rPr>
            <w:noProof/>
            <w:webHidden/>
          </w:rPr>
          <w:tab/>
        </w:r>
        <w:r>
          <w:rPr>
            <w:noProof/>
            <w:webHidden/>
          </w:rPr>
          <w:fldChar w:fldCharType="begin"/>
        </w:r>
        <w:r w:rsidR="00526E8C">
          <w:rPr>
            <w:noProof/>
            <w:webHidden/>
          </w:rPr>
          <w:instrText xml:space="preserve"> PAGEREF _Toc291405910 \h </w:instrText>
        </w:r>
      </w:ins>
      <w:r>
        <w:rPr>
          <w:noProof/>
          <w:webHidden/>
        </w:rPr>
      </w:r>
      <w:r>
        <w:rPr>
          <w:noProof/>
          <w:webHidden/>
        </w:rPr>
        <w:fldChar w:fldCharType="separate"/>
      </w:r>
      <w:r w:rsidR="00BC0DD4">
        <w:rPr>
          <w:noProof/>
          <w:webHidden/>
        </w:rPr>
        <w:t>34</w:t>
      </w:r>
      <w:ins w:id="108" w:author="Administrator" w:date="2011-04-24T10:55:00Z">
        <w:r>
          <w:rPr>
            <w:noProof/>
            <w:webHidden/>
          </w:rPr>
          <w:fldChar w:fldCharType="end"/>
        </w:r>
        <w:r w:rsidRPr="00354776">
          <w:rPr>
            <w:rStyle w:val="Hyperlink"/>
            <w:noProof/>
          </w:rPr>
          <w:fldChar w:fldCharType="end"/>
        </w:r>
      </w:ins>
    </w:p>
    <w:p w:rsidR="00526E8C" w:rsidRDefault="00B83BAE">
      <w:pPr>
        <w:pStyle w:val="TOC2"/>
        <w:rPr>
          <w:ins w:id="109" w:author="Administrator" w:date="2011-04-24T10:55:00Z"/>
          <w:rFonts w:asciiTheme="minorHAnsi" w:eastAsiaTheme="minorEastAsia" w:hAnsiTheme="minorHAnsi" w:cstheme="minorBidi"/>
          <w:noProof/>
          <w:szCs w:val="22"/>
          <w:lang w:val="en-US"/>
        </w:rPr>
      </w:pPr>
      <w:ins w:id="110"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"_Toc291405911"</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Construction/Building</w:t>
        </w:r>
        <w:r w:rsidR="00526E8C">
          <w:rPr>
            <w:noProof/>
            <w:webHidden/>
          </w:rPr>
          <w:tab/>
        </w:r>
        <w:r>
          <w:rPr>
            <w:noProof/>
            <w:webHidden/>
          </w:rPr>
          <w:fldChar w:fldCharType="begin"/>
        </w:r>
        <w:r w:rsidR="00526E8C">
          <w:rPr>
            <w:noProof/>
            <w:webHidden/>
          </w:rPr>
          <w:instrText xml:space="preserve"> PAGEREF _Toc291405911 \h </w:instrText>
        </w:r>
      </w:ins>
      <w:r>
        <w:rPr>
          <w:noProof/>
          <w:webHidden/>
        </w:rPr>
      </w:r>
      <w:r>
        <w:rPr>
          <w:noProof/>
          <w:webHidden/>
        </w:rPr>
        <w:fldChar w:fldCharType="separate"/>
      </w:r>
      <w:r w:rsidR="00BC0DD4">
        <w:rPr>
          <w:noProof/>
          <w:webHidden/>
        </w:rPr>
        <w:t>35</w:t>
      </w:r>
      <w:ins w:id="111" w:author="Administrator" w:date="2011-04-24T10:55:00Z">
        <w:r>
          <w:rPr>
            <w:noProof/>
            <w:webHidden/>
          </w:rPr>
          <w:fldChar w:fldCharType="end"/>
        </w:r>
        <w:r w:rsidRPr="00354776">
          <w:rPr>
            <w:rStyle w:val="Hyperlink"/>
            <w:noProof/>
          </w:rPr>
          <w:fldChar w:fldCharType="end"/>
        </w:r>
      </w:ins>
    </w:p>
    <w:p w:rsidR="00526E8C" w:rsidRDefault="00B83BAE">
      <w:pPr>
        <w:pStyle w:val="TOC1"/>
        <w:rPr>
          <w:ins w:id="112" w:author="Administrator" w:date="2011-04-24T10:55:00Z"/>
          <w:rFonts w:asciiTheme="minorHAnsi" w:eastAsiaTheme="minorEastAsia" w:hAnsiTheme="minorHAnsi" w:cstheme="minorBidi"/>
          <w:b w:val="0"/>
          <w:noProof/>
          <w:szCs w:val="22"/>
          <w:lang w:val="en-US"/>
        </w:rPr>
      </w:pPr>
      <w:ins w:id="113" w:author="Administrator" w:date="2011-04-24T10:55:00Z">
        <w:r w:rsidRPr="00354776">
          <w:rPr>
            <w:rStyle w:val="Hyperlink"/>
            <w:noProof/>
          </w:rPr>
          <w:lastRenderedPageBreak/>
          <w:fldChar w:fldCharType="begin"/>
        </w:r>
        <w:r w:rsidR="00526E8C" w:rsidRPr="00354776">
          <w:rPr>
            <w:rStyle w:val="Hyperlink"/>
            <w:noProof/>
          </w:rPr>
          <w:instrText xml:space="preserve"> </w:instrText>
        </w:r>
        <w:r w:rsidR="00526E8C">
          <w:rPr>
            <w:noProof/>
          </w:rPr>
          <w:instrText>HYPERLINK \l "_Toc291405912"</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Cannibalization</w:t>
        </w:r>
        <w:r w:rsidR="00526E8C">
          <w:rPr>
            <w:noProof/>
            <w:webHidden/>
          </w:rPr>
          <w:tab/>
        </w:r>
        <w:r>
          <w:rPr>
            <w:noProof/>
            <w:webHidden/>
          </w:rPr>
          <w:fldChar w:fldCharType="begin"/>
        </w:r>
        <w:r w:rsidR="00526E8C">
          <w:rPr>
            <w:noProof/>
            <w:webHidden/>
          </w:rPr>
          <w:instrText xml:space="preserve"> PAGEREF _Toc291405912 \h </w:instrText>
        </w:r>
      </w:ins>
      <w:r>
        <w:rPr>
          <w:noProof/>
          <w:webHidden/>
        </w:rPr>
      </w:r>
      <w:r>
        <w:rPr>
          <w:noProof/>
          <w:webHidden/>
        </w:rPr>
        <w:fldChar w:fldCharType="separate"/>
      </w:r>
      <w:r w:rsidR="00BC0DD4">
        <w:rPr>
          <w:noProof/>
          <w:webHidden/>
        </w:rPr>
        <w:t>36</w:t>
      </w:r>
      <w:ins w:id="114" w:author="Administrator" w:date="2011-04-24T10:55:00Z">
        <w:r>
          <w:rPr>
            <w:noProof/>
            <w:webHidden/>
          </w:rPr>
          <w:fldChar w:fldCharType="end"/>
        </w:r>
        <w:r w:rsidRPr="00354776">
          <w:rPr>
            <w:rStyle w:val="Hyperlink"/>
            <w:noProof/>
          </w:rPr>
          <w:fldChar w:fldCharType="end"/>
        </w:r>
      </w:ins>
    </w:p>
    <w:p w:rsidR="00526E8C" w:rsidRDefault="00B83BAE">
      <w:pPr>
        <w:pStyle w:val="TOC1"/>
        <w:rPr>
          <w:ins w:id="115" w:author="Administrator" w:date="2011-04-24T10:55:00Z"/>
          <w:rFonts w:asciiTheme="minorHAnsi" w:eastAsiaTheme="minorEastAsia" w:hAnsiTheme="minorHAnsi" w:cstheme="minorBidi"/>
          <w:b w:val="0"/>
          <w:noProof/>
          <w:szCs w:val="22"/>
          <w:lang w:val="en-US"/>
        </w:rPr>
      </w:pPr>
      <w:ins w:id="11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Sales Origin Analysis</w:t>
        </w:r>
        <w:r w:rsidR="00526E8C">
          <w:rPr>
            <w:noProof/>
            <w:webHidden/>
          </w:rPr>
          <w:tab/>
        </w:r>
        <w:r>
          <w:rPr>
            <w:noProof/>
            <w:webHidden/>
          </w:rPr>
          <w:fldChar w:fldCharType="begin"/>
        </w:r>
        <w:r w:rsidR="00526E8C">
          <w:rPr>
            <w:noProof/>
            <w:webHidden/>
          </w:rPr>
          <w:instrText xml:space="preserve"> PAGEREF _Toc291405913 \h </w:instrText>
        </w:r>
      </w:ins>
      <w:r>
        <w:rPr>
          <w:noProof/>
          <w:webHidden/>
        </w:rPr>
      </w:r>
      <w:r>
        <w:rPr>
          <w:noProof/>
          <w:webHidden/>
        </w:rPr>
        <w:fldChar w:fldCharType="separate"/>
      </w:r>
      <w:r w:rsidR="00BC0DD4">
        <w:rPr>
          <w:noProof/>
          <w:webHidden/>
        </w:rPr>
        <w:t>37</w:t>
      </w:r>
      <w:ins w:id="117" w:author="Administrator" w:date="2011-04-24T10:55:00Z">
        <w:r>
          <w:rPr>
            <w:noProof/>
            <w:webHidden/>
          </w:rPr>
          <w:fldChar w:fldCharType="end"/>
        </w:r>
        <w:r w:rsidRPr="00354776">
          <w:rPr>
            <w:rStyle w:val="Hyperlink"/>
            <w:noProof/>
          </w:rPr>
          <w:fldChar w:fldCharType="end"/>
        </w:r>
      </w:ins>
    </w:p>
    <w:p w:rsidR="00526E8C" w:rsidRDefault="00B83BAE">
      <w:pPr>
        <w:pStyle w:val="TOC1"/>
        <w:rPr>
          <w:ins w:id="118" w:author="Administrator" w:date="2011-04-24T10:55:00Z"/>
          <w:rFonts w:asciiTheme="minorHAnsi" w:eastAsiaTheme="minorEastAsia" w:hAnsiTheme="minorHAnsi" w:cstheme="minorBidi"/>
          <w:b w:val="0"/>
          <w:noProof/>
          <w:szCs w:val="22"/>
          <w:lang w:val="en-US"/>
        </w:rPr>
      </w:pPr>
      <w:ins w:id="119"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"_Toc291405914"</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Indirect Substitutes</w:t>
        </w:r>
        <w:r w:rsidR="00526E8C">
          <w:rPr>
            <w:noProof/>
            <w:webHidden/>
          </w:rPr>
          <w:tab/>
        </w:r>
        <w:r>
          <w:rPr>
            <w:noProof/>
            <w:webHidden/>
          </w:rPr>
          <w:fldChar w:fldCharType="begin"/>
        </w:r>
        <w:r w:rsidR="00526E8C">
          <w:rPr>
            <w:noProof/>
            <w:webHidden/>
          </w:rPr>
          <w:instrText xml:space="preserve"> PAGEREF _Toc291405914 \h </w:instrText>
        </w:r>
      </w:ins>
      <w:r>
        <w:rPr>
          <w:noProof/>
          <w:webHidden/>
        </w:rPr>
      </w:r>
      <w:r>
        <w:rPr>
          <w:noProof/>
          <w:webHidden/>
        </w:rPr>
        <w:fldChar w:fldCharType="separate"/>
      </w:r>
      <w:r w:rsidR="00BC0DD4">
        <w:rPr>
          <w:noProof/>
          <w:webHidden/>
        </w:rPr>
        <w:t>38</w:t>
      </w:r>
      <w:ins w:id="120" w:author="Administrator" w:date="2011-04-24T10:55:00Z">
        <w:r>
          <w:rPr>
            <w:noProof/>
            <w:webHidden/>
          </w:rPr>
          <w:fldChar w:fldCharType="end"/>
        </w:r>
        <w:r w:rsidRPr="00354776">
          <w:rPr>
            <w:rStyle w:val="Hyperlink"/>
            <w:noProof/>
          </w:rPr>
          <w:fldChar w:fldCharType="end"/>
        </w:r>
      </w:ins>
    </w:p>
    <w:p w:rsidR="00526E8C" w:rsidRDefault="00B83BAE">
      <w:pPr>
        <w:pStyle w:val="TOC1"/>
        <w:rPr>
          <w:ins w:id="121" w:author="Administrator" w:date="2011-04-24T10:55:00Z"/>
          <w:rFonts w:asciiTheme="minorHAnsi" w:eastAsiaTheme="minorEastAsia" w:hAnsiTheme="minorHAnsi" w:cstheme="minorBidi"/>
          <w:b w:val="0"/>
          <w:noProof/>
          <w:szCs w:val="22"/>
          <w:lang w:val="en-US"/>
        </w:rPr>
      </w:pPr>
      <w:ins w:id="122"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"_Toc291405915"</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Foreign Mining Company Activity in India</w:t>
        </w:r>
        <w:r w:rsidR="00526E8C">
          <w:rPr>
            <w:noProof/>
            <w:webHidden/>
          </w:rPr>
          <w:tab/>
        </w:r>
        <w:r>
          <w:rPr>
            <w:noProof/>
            <w:webHidden/>
          </w:rPr>
          <w:fldChar w:fldCharType="begin"/>
        </w:r>
        <w:r w:rsidR="00526E8C">
          <w:rPr>
            <w:noProof/>
            <w:webHidden/>
          </w:rPr>
          <w:instrText xml:space="preserve"> PAGEREF _Toc291405915 \h </w:instrText>
        </w:r>
      </w:ins>
      <w:r>
        <w:rPr>
          <w:noProof/>
          <w:webHidden/>
        </w:rPr>
      </w:r>
      <w:r>
        <w:rPr>
          <w:noProof/>
          <w:webHidden/>
        </w:rPr>
        <w:fldChar w:fldCharType="separate"/>
      </w:r>
      <w:r w:rsidR="00BC0DD4">
        <w:rPr>
          <w:noProof/>
          <w:webHidden/>
        </w:rPr>
        <w:t>39</w:t>
      </w:r>
      <w:ins w:id="123" w:author="Administrator" w:date="2011-04-24T10:55:00Z">
        <w:r>
          <w:rPr>
            <w:noProof/>
            <w:webHidden/>
          </w:rPr>
          <w:fldChar w:fldCharType="end"/>
        </w:r>
        <w:r w:rsidRPr="00354776">
          <w:rPr>
            <w:rStyle w:val="Hyperlink"/>
            <w:noProof/>
          </w:rPr>
          <w:fldChar w:fldCharType="end"/>
        </w:r>
      </w:ins>
    </w:p>
    <w:p w:rsidR="00526E8C" w:rsidRDefault="00B83BAE">
      <w:pPr>
        <w:pStyle w:val="TOC1"/>
        <w:rPr>
          <w:ins w:id="124" w:author="Administrator" w:date="2011-04-24T10:55:00Z"/>
          <w:rFonts w:asciiTheme="minorHAnsi" w:eastAsiaTheme="minorEastAsia" w:hAnsiTheme="minorHAnsi" w:cstheme="minorBidi"/>
          <w:b w:val="0"/>
          <w:noProof/>
          <w:szCs w:val="22"/>
          <w:lang w:val="en-US"/>
        </w:rPr>
      </w:pPr>
      <w:ins w:id="125"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"_Toc291405916"</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Regulatory Procedure for Entry in India</w:t>
        </w:r>
        <w:r w:rsidR="00526E8C">
          <w:rPr>
            <w:noProof/>
            <w:webHidden/>
          </w:rPr>
          <w:tab/>
        </w:r>
        <w:r>
          <w:rPr>
            <w:noProof/>
            <w:webHidden/>
          </w:rPr>
          <w:fldChar w:fldCharType="begin"/>
        </w:r>
        <w:r w:rsidR="00526E8C">
          <w:rPr>
            <w:noProof/>
            <w:webHidden/>
          </w:rPr>
          <w:instrText xml:space="preserve"> PAGEREF _Toc291405916 \h </w:instrText>
        </w:r>
      </w:ins>
      <w:r>
        <w:rPr>
          <w:noProof/>
          <w:webHidden/>
        </w:rPr>
      </w:r>
      <w:r>
        <w:rPr>
          <w:noProof/>
          <w:webHidden/>
        </w:rPr>
        <w:fldChar w:fldCharType="separate"/>
      </w:r>
      <w:r w:rsidR="00BC0DD4">
        <w:rPr>
          <w:noProof/>
          <w:webHidden/>
        </w:rPr>
        <w:t>41</w:t>
      </w:r>
      <w:ins w:id="126" w:author="Administrator" w:date="2011-04-24T10:55:00Z">
        <w:r>
          <w:rPr>
            <w:noProof/>
            <w:webHidden/>
          </w:rPr>
          <w:fldChar w:fldCharType="end"/>
        </w:r>
        <w:r w:rsidRPr="00354776">
          <w:rPr>
            <w:rStyle w:val="Hyperlink"/>
            <w:noProof/>
          </w:rPr>
          <w:fldChar w:fldCharType="end"/>
        </w:r>
      </w:ins>
    </w:p>
    <w:p w:rsidR="00526E8C" w:rsidRDefault="00B83BAE">
      <w:pPr>
        <w:pStyle w:val="TOC1"/>
        <w:rPr>
          <w:ins w:id="127" w:author="Administrator" w:date="2011-04-24T10:55:00Z"/>
          <w:rFonts w:asciiTheme="minorHAnsi" w:eastAsiaTheme="minorEastAsia" w:hAnsiTheme="minorHAnsi" w:cstheme="minorBidi"/>
          <w:b w:val="0"/>
          <w:noProof/>
          <w:szCs w:val="22"/>
          <w:lang w:val="en-US"/>
        </w:rPr>
      </w:pPr>
      <w:ins w:id="128"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"_Toc291405917"</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Attractiveness of Investment in India –Distance Considerations</w:t>
        </w:r>
        <w:r w:rsidR="00526E8C">
          <w:rPr>
            <w:noProof/>
            <w:webHidden/>
          </w:rPr>
          <w:tab/>
        </w:r>
        <w:r>
          <w:rPr>
            <w:noProof/>
            <w:webHidden/>
          </w:rPr>
          <w:fldChar w:fldCharType="begin"/>
        </w:r>
        <w:r w:rsidR="00526E8C">
          <w:rPr>
            <w:noProof/>
            <w:webHidden/>
          </w:rPr>
          <w:instrText xml:space="preserve"> PAGEREF _Toc291405917 \h </w:instrText>
        </w:r>
      </w:ins>
      <w:r>
        <w:rPr>
          <w:noProof/>
          <w:webHidden/>
        </w:rPr>
      </w:r>
      <w:r>
        <w:rPr>
          <w:noProof/>
          <w:webHidden/>
        </w:rPr>
        <w:fldChar w:fldCharType="separate"/>
      </w:r>
      <w:r w:rsidR="00BC0DD4">
        <w:rPr>
          <w:noProof/>
          <w:webHidden/>
        </w:rPr>
        <w:t>43</w:t>
      </w:r>
      <w:ins w:id="129" w:author="Administrator" w:date="2011-04-24T10:55:00Z">
        <w:r>
          <w:rPr>
            <w:noProof/>
            <w:webHidden/>
          </w:rPr>
          <w:fldChar w:fldCharType="end"/>
        </w:r>
        <w:r w:rsidRPr="00354776">
          <w:rPr>
            <w:rStyle w:val="Hyperlink"/>
            <w:noProof/>
          </w:rPr>
          <w:fldChar w:fldCharType="end"/>
        </w:r>
      </w:ins>
    </w:p>
    <w:p w:rsidR="00526E8C" w:rsidRDefault="00B83BAE">
      <w:pPr>
        <w:pStyle w:val="TOC2"/>
        <w:rPr>
          <w:ins w:id="130" w:author="Administrator" w:date="2011-04-24T10:55:00Z"/>
          <w:rFonts w:asciiTheme="minorHAnsi" w:eastAsiaTheme="minorEastAsia" w:hAnsiTheme="minorHAnsi" w:cstheme="minorBidi"/>
          <w:noProof/>
          <w:szCs w:val="22"/>
          <w:lang w:val="en-US"/>
        </w:rPr>
      </w:pPr>
      <w:ins w:id="131"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"_Toc291405918"</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Cultural Distance</w:t>
        </w:r>
        <w:r w:rsidR="00526E8C">
          <w:rPr>
            <w:noProof/>
            <w:webHidden/>
          </w:rPr>
          <w:tab/>
        </w:r>
        <w:r>
          <w:rPr>
            <w:noProof/>
            <w:webHidden/>
          </w:rPr>
          <w:fldChar w:fldCharType="begin"/>
        </w:r>
        <w:r w:rsidR="00526E8C">
          <w:rPr>
            <w:noProof/>
            <w:webHidden/>
          </w:rPr>
          <w:instrText xml:space="preserve"> PAGEREF _Toc291405918 \h </w:instrText>
        </w:r>
      </w:ins>
      <w:r>
        <w:rPr>
          <w:noProof/>
          <w:webHidden/>
        </w:rPr>
      </w:r>
      <w:r>
        <w:rPr>
          <w:noProof/>
          <w:webHidden/>
        </w:rPr>
        <w:fldChar w:fldCharType="separate"/>
      </w:r>
      <w:r w:rsidR="00BC0DD4">
        <w:rPr>
          <w:noProof/>
          <w:webHidden/>
        </w:rPr>
        <w:t>43</w:t>
      </w:r>
      <w:ins w:id="132" w:author="Administrator" w:date="2011-04-24T10:55:00Z">
        <w:r>
          <w:rPr>
            <w:noProof/>
            <w:webHidden/>
          </w:rPr>
          <w:fldChar w:fldCharType="end"/>
        </w:r>
        <w:r w:rsidRPr="00354776">
          <w:rPr>
            <w:rStyle w:val="Hyperlink"/>
            <w:noProof/>
          </w:rPr>
          <w:fldChar w:fldCharType="end"/>
        </w:r>
      </w:ins>
    </w:p>
    <w:p w:rsidR="00526E8C" w:rsidRDefault="00B83BAE">
      <w:pPr>
        <w:pStyle w:val="TOC3"/>
        <w:rPr>
          <w:ins w:id="133" w:author="Administrator" w:date="2011-04-24T10:55:00Z"/>
          <w:rFonts w:asciiTheme="minorHAnsi" w:eastAsiaTheme="minorEastAsia" w:hAnsiTheme="minorHAnsi" w:cstheme="minorBidi"/>
          <w:noProof/>
          <w:szCs w:val="22"/>
          <w:lang w:val="en-US"/>
        </w:rPr>
      </w:pPr>
      <w:ins w:id="134"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"_Toc291405919"</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Language</w:t>
        </w:r>
        <w:r w:rsidR="00526E8C">
          <w:rPr>
            <w:noProof/>
            <w:webHidden/>
          </w:rPr>
          <w:tab/>
        </w:r>
        <w:r>
          <w:rPr>
            <w:noProof/>
            <w:webHidden/>
          </w:rPr>
          <w:fldChar w:fldCharType="begin"/>
        </w:r>
        <w:r w:rsidR="00526E8C">
          <w:rPr>
            <w:noProof/>
            <w:webHidden/>
          </w:rPr>
          <w:instrText xml:space="preserve"> PAGEREF _Toc291405919 \h </w:instrText>
        </w:r>
      </w:ins>
      <w:r>
        <w:rPr>
          <w:noProof/>
          <w:webHidden/>
        </w:rPr>
      </w:r>
      <w:r>
        <w:rPr>
          <w:noProof/>
          <w:webHidden/>
        </w:rPr>
        <w:fldChar w:fldCharType="separate"/>
      </w:r>
      <w:r w:rsidR="00BC0DD4">
        <w:rPr>
          <w:noProof/>
          <w:webHidden/>
        </w:rPr>
        <w:t>43</w:t>
      </w:r>
      <w:ins w:id="135" w:author="Administrator" w:date="2011-04-24T10:55:00Z">
        <w:r>
          <w:rPr>
            <w:noProof/>
            <w:webHidden/>
          </w:rPr>
          <w:fldChar w:fldCharType="end"/>
        </w:r>
        <w:r w:rsidRPr="00354776">
          <w:rPr>
            <w:rStyle w:val="Hyperlink"/>
            <w:noProof/>
          </w:rPr>
          <w:fldChar w:fldCharType="end"/>
        </w:r>
      </w:ins>
    </w:p>
    <w:p w:rsidR="00526E8C" w:rsidRDefault="00B83BAE">
      <w:pPr>
        <w:pStyle w:val="TOC3"/>
        <w:rPr>
          <w:ins w:id="136" w:author="Administrator" w:date="2011-04-24T10:55:00Z"/>
          <w:rFonts w:asciiTheme="minorHAnsi" w:eastAsiaTheme="minorEastAsia" w:hAnsiTheme="minorHAnsi" w:cstheme="minorBidi"/>
          <w:noProof/>
          <w:szCs w:val="22"/>
          <w:lang w:val="en-US"/>
        </w:rPr>
      </w:pPr>
      <w:ins w:id="137"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"_Toc291405920"</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Religion</w:t>
        </w:r>
        <w:r w:rsidR="00526E8C">
          <w:rPr>
            <w:noProof/>
            <w:webHidden/>
          </w:rPr>
          <w:tab/>
        </w:r>
        <w:r>
          <w:rPr>
            <w:noProof/>
            <w:webHidden/>
          </w:rPr>
          <w:fldChar w:fldCharType="begin"/>
        </w:r>
        <w:r w:rsidR="00526E8C">
          <w:rPr>
            <w:noProof/>
            <w:webHidden/>
          </w:rPr>
          <w:instrText xml:space="preserve"> PAGEREF _Toc291405920 \h </w:instrText>
        </w:r>
      </w:ins>
      <w:r>
        <w:rPr>
          <w:noProof/>
          <w:webHidden/>
        </w:rPr>
      </w:r>
      <w:r>
        <w:rPr>
          <w:noProof/>
          <w:webHidden/>
        </w:rPr>
        <w:fldChar w:fldCharType="separate"/>
      </w:r>
      <w:r w:rsidR="00BC0DD4">
        <w:rPr>
          <w:noProof/>
          <w:webHidden/>
        </w:rPr>
        <w:t>44</w:t>
      </w:r>
      <w:ins w:id="138" w:author="Administrator" w:date="2011-04-24T10:55:00Z">
        <w:r>
          <w:rPr>
            <w:noProof/>
            <w:webHidden/>
          </w:rPr>
          <w:fldChar w:fldCharType="end"/>
        </w:r>
        <w:r w:rsidRPr="00354776">
          <w:rPr>
            <w:rStyle w:val="Hyperlink"/>
            <w:noProof/>
          </w:rPr>
          <w:fldChar w:fldCharType="end"/>
        </w:r>
      </w:ins>
    </w:p>
    <w:p w:rsidR="00526E8C" w:rsidRDefault="00B83BAE">
      <w:pPr>
        <w:pStyle w:val="TOC3"/>
        <w:rPr>
          <w:ins w:id="139" w:author="Administrator" w:date="2011-04-24T10:55:00Z"/>
          <w:rFonts w:asciiTheme="minorHAnsi" w:eastAsiaTheme="minorEastAsia" w:hAnsiTheme="minorHAnsi" w:cstheme="minorBidi"/>
          <w:noProof/>
          <w:szCs w:val="22"/>
          <w:lang w:val="en-US"/>
        </w:rPr>
      </w:pPr>
      <w:ins w:id="140"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"_Toc291405921"</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Social Norms/Beliefs</w:t>
        </w:r>
        <w:r w:rsidR="00526E8C">
          <w:rPr>
            <w:noProof/>
            <w:webHidden/>
          </w:rPr>
          <w:tab/>
        </w:r>
        <w:r>
          <w:rPr>
            <w:noProof/>
            <w:webHidden/>
          </w:rPr>
          <w:fldChar w:fldCharType="begin"/>
        </w:r>
        <w:r w:rsidR="00526E8C">
          <w:rPr>
            <w:noProof/>
            <w:webHidden/>
          </w:rPr>
          <w:instrText xml:space="preserve"> PAGEREF _Toc291405921 \h </w:instrText>
        </w:r>
      </w:ins>
      <w:r>
        <w:rPr>
          <w:noProof/>
          <w:webHidden/>
        </w:rPr>
      </w:r>
      <w:r>
        <w:rPr>
          <w:noProof/>
          <w:webHidden/>
        </w:rPr>
        <w:fldChar w:fldCharType="separate"/>
      </w:r>
      <w:r w:rsidR="00BC0DD4">
        <w:rPr>
          <w:noProof/>
          <w:webHidden/>
        </w:rPr>
        <w:t>44</w:t>
      </w:r>
      <w:ins w:id="141" w:author="Administrator" w:date="2011-04-24T10:55:00Z">
        <w:r>
          <w:rPr>
            <w:noProof/>
            <w:webHidden/>
          </w:rPr>
          <w:fldChar w:fldCharType="end"/>
        </w:r>
        <w:r w:rsidRPr="00354776">
          <w:rPr>
            <w:rStyle w:val="Hyperlink"/>
            <w:noProof/>
          </w:rPr>
          <w:fldChar w:fldCharType="end"/>
        </w:r>
      </w:ins>
    </w:p>
    <w:p w:rsidR="00526E8C" w:rsidRDefault="00B83BAE">
      <w:pPr>
        <w:pStyle w:val="TOC3"/>
        <w:rPr>
          <w:ins w:id="142" w:author="Administrator" w:date="2011-04-24T10:55:00Z"/>
          <w:rFonts w:asciiTheme="minorHAnsi" w:eastAsiaTheme="minorEastAsia" w:hAnsiTheme="minorHAnsi" w:cstheme="minorBidi"/>
          <w:noProof/>
          <w:szCs w:val="22"/>
          <w:lang w:val="en-US"/>
        </w:rPr>
      </w:pPr>
      <w:ins w:id="143"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"_Toc291405922"</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Administrative or Political</w:t>
        </w:r>
        <w:r w:rsidR="00526E8C">
          <w:rPr>
            <w:noProof/>
            <w:webHidden/>
          </w:rPr>
          <w:tab/>
        </w:r>
        <w:r>
          <w:rPr>
            <w:noProof/>
            <w:webHidden/>
          </w:rPr>
          <w:fldChar w:fldCharType="begin"/>
        </w:r>
        <w:r w:rsidR="00526E8C">
          <w:rPr>
            <w:noProof/>
            <w:webHidden/>
          </w:rPr>
          <w:instrText xml:space="preserve"> PAGEREF _Toc291405922 \h </w:instrText>
        </w:r>
      </w:ins>
      <w:r>
        <w:rPr>
          <w:noProof/>
          <w:webHidden/>
        </w:rPr>
      </w:r>
      <w:r>
        <w:rPr>
          <w:noProof/>
          <w:webHidden/>
        </w:rPr>
        <w:fldChar w:fldCharType="separate"/>
      </w:r>
      <w:r w:rsidR="00BC0DD4">
        <w:rPr>
          <w:noProof/>
          <w:webHidden/>
        </w:rPr>
        <w:t>45</w:t>
      </w:r>
      <w:ins w:id="144" w:author="Administrator" w:date="2011-04-24T10:55:00Z">
        <w:r>
          <w:rPr>
            <w:noProof/>
            <w:webHidden/>
          </w:rPr>
          <w:fldChar w:fldCharType="end"/>
        </w:r>
        <w:r w:rsidRPr="00354776">
          <w:rPr>
            <w:rStyle w:val="Hyperlink"/>
            <w:noProof/>
          </w:rPr>
          <w:fldChar w:fldCharType="end"/>
        </w:r>
      </w:ins>
    </w:p>
    <w:p w:rsidR="00526E8C" w:rsidRDefault="00B83BAE">
      <w:pPr>
        <w:pStyle w:val="TOC2"/>
        <w:rPr>
          <w:ins w:id="145" w:author="Administrator" w:date="2011-04-24T10:55:00Z"/>
          <w:rFonts w:asciiTheme="minorHAnsi" w:eastAsiaTheme="minorEastAsia" w:hAnsiTheme="minorHAnsi" w:cstheme="minorBidi"/>
          <w:noProof/>
          <w:szCs w:val="22"/>
          <w:lang w:val="en-US"/>
        </w:rPr>
      </w:pPr>
      <w:ins w:id="14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Geographic Distance</w:t>
        </w:r>
        <w:r w:rsidR="00526E8C">
          <w:rPr>
            <w:noProof/>
            <w:webHidden/>
          </w:rPr>
          <w:tab/>
        </w:r>
        <w:r>
          <w:rPr>
            <w:noProof/>
            <w:webHidden/>
          </w:rPr>
          <w:fldChar w:fldCharType="begin"/>
        </w:r>
        <w:r w:rsidR="00526E8C">
          <w:rPr>
            <w:noProof/>
            <w:webHidden/>
          </w:rPr>
          <w:instrText xml:space="preserve"> PAGEREF _Toc291405923 \h </w:instrText>
        </w:r>
      </w:ins>
      <w:r>
        <w:rPr>
          <w:noProof/>
          <w:webHidden/>
        </w:rPr>
      </w:r>
      <w:r>
        <w:rPr>
          <w:noProof/>
          <w:webHidden/>
        </w:rPr>
        <w:fldChar w:fldCharType="separate"/>
      </w:r>
      <w:r w:rsidR="00BC0DD4">
        <w:rPr>
          <w:noProof/>
          <w:webHidden/>
        </w:rPr>
        <w:t>45</w:t>
      </w:r>
      <w:ins w:id="147" w:author="Administrator" w:date="2011-04-24T10:55:00Z">
        <w:r>
          <w:rPr>
            <w:noProof/>
            <w:webHidden/>
          </w:rPr>
          <w:fldChar w:fldCharType="end"/>
        </w:r>
        <w:r w:rsidRPr="00354776">
          <w:rPr>
            <w:rStyle w:val="Hyperlink"/>
            <w:noProof/>
          </w:rPr>
          <w:fldChar w:fldCharType="end"/>
        </w:r>
      </w:ins>
    </w:p>
    <w:p w:rsidR="00526E8C" w:rsidRDefault="00B83BAE">
      <w:pPr>
        <w:pStyle w:val="TOC2"/>
        <w:rPr>
          <w:ins w:id="148" w:author="Administrator" w:date="2011-04-24T10:55:00Z"/>
          <w:rFonts w:asciiTheme="minorHAnsi" w:eastAsiaTheme="minorEastAsia" w:hAnsiTheme="minorHAnsi" w:cstheme="minorBidi"/>
          <w:noProof/>
          <w:szCs w:val="22"/>
          <w:lang w:val="en-US"/>
        </w:rPr>
      </w:pPr>
      <w:ins w:id="149"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"_Toc291405924"</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Economic Distance</w:t>
        </w:r>
        <w:r w:rsidR="00526E8C">
          <w:rPr>
            <w:noProof/>
            <w:webHidden/>
          </w:rPr>
          <w:tab/>
        </w:r>
        <w:r>
          <w:rPr>
            <w:noProof/>
            <w:webHidden/>
          </w:rPr>
          <w:fldChar w:fldCharType="begin"/>
        </w:r>
        <w:r w:rsidR="00526E8C">
          <w:rPr>
            <w:noProof/>
            <w:webHidden/>
          </w:rPr>
          <w:instrText xml:space="preserve"> PAGEREF _Toc291405924 \h </w:instrText>
        </w:r>
      </w:ins>
      <w:r>
        <w:rPr>
          <w:noProof/>
          <w:webHidden/>
        </w:rPr>
      </w:r>
      <w:r>
        <w:rPr>
          <w:noProof/>
          <w:webHidden/>
        </w:rPr>
        <w:fldChar w:fldCharType="separate"/>
      </w:r>
      <w:r w:rsidR="00BC0DD4">
        <w:rPr>
          <w:noProof/>
          <w:webHidden/>
        </w:rPr>
        <w:t>46</w:t>
      </w:r>
      <w:ins w:id="150" w:author="Administrator" w:date="2011-04-24T10:55:00Z">
        <w:r>
          <w:rPr>
            <w:noProof/>
            <w:webHidden/>
          </w:rPr>
          <w:fldChar w:fldCharType="end"/>
        </w:r>
        <w:r w:rsidRPr="00354776">
          <w:rPr>
            <w:rStyle w:val="Hyperlink"/>
            <w:noProof/>
          </w:rPr>
          <w:fldChar w:fldCharType="end"/>
        </w:r>
      </w:ins>
    </w:p>
    <w:p w:rsidR="00526E8C" w:rsidRDefault="00B83BAE">
      <w:pPr>
        <w:pStyle w:val="TOC1"/>
        <w:rPr>
          <w:ins w:id="151" w:author="Administrator" w:date="2011-04-24T10:55:00Z"/>
          <w:rFonts w:asciiTheme="minorHAnsi" w:eastAsiaTheme="minorEastAsia" w:hAnsiTheme="minorHAnsi" w:cstheme="minorBidi"/>
          <w:b w:val="0"/>
          <w:noProof/>
          <w:szCs w:val="22"/>
          <w:lang w:val="en-US"/>
        </w:rPr>
      </w:pPr>
      <w:ins w:id="152"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"_Toc291405925"</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Sustainability and EH&amp;S Considerations</w:t>
        </w:r>
        <w:r w:rsidR="00526E8C">
          <w:rPr>
            <w:noProof/>
            <w:webHidden/>
          </w:rPr>
          <w:tab/>
        </w:r>
        <w:r>
          <w:rPr>
            <w:noProof/>
            <w:webHidden/>
          </w:rPr>
          <w:fldChar w:fldCharType="begin"/>
        </w:r>
        <w:r w:rsidR="00526E8C">
          <w:rPr>
            <w:noProof/>
            <w:webHidden/>
          </w:rPr>
          <w:instrText xml:space="preserve"> PAGEREF _Toc291405925 \h </w:instrText>
        </w:r>
      </w:ins>
      <w:r>
        <w:rPr>
          <w:noProof/>
          <w:webHidden/>
        </w:rPr>
      </w:r>
      <w:r>
        <w:rPr>
          <w:noProof/>
          <w:webHidden/>
        </w:rPr>
        <w:fldChar w:fldCharType="separate"/>
      </w:r>
      <w:r w:rsidR="00BC0DD4">
        <w:rPr>
          <w:noProof/>
          <w:webHidden/>
        </w:rPr>
        <w:t>47</w:t>
      </w:r>
      <w:ins w:id="153" w:author="Administrator" w:date="2011-04-24T10:55:00Z">
        <w:r>
          <w:rPr>
            <w:noProof/>
            <w:webHidden/>
          </w:rPr>
          <w:fldChar w:fldCharType="end"/>
        </w:r>
        <w:r w:rsidRPr="00354776">
          <w:rPr>
            <w:rStyle w:val="Hyperlink"/>
            <w:noProof/>
          </w:rPr>
          <w:fldChar w:fldCharType="end"/>
        </w:r>
      </w:ins>
    </w:p>
    <w:p w:rsidR="00526E8C" w:rsidRDefault="00B83BAE">
      <w:pPr>
        <w:pStyle w:val="TOC1"/>
        <w:rPr>
          <w:ins w:id="154" w:author="Administrator" w:date="2011-04-24T10:55:00Z"/>
          <w:rFonts w:asciiTheme="minorHAnsi" w:eastAsiaTheme="minorEastAsia" w:hAnsiTheme="minorHAnsi" w:cstheme="minorBidi"/>
          <w:b w:val="0"/>
          <w:noProof/>
          <w:szCs w:val="22"/>
          <w:lang w:val="en-US"/>
        </w:rPr>
      </w:pPr>
      <w:ins w:id="155"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"_Toc291405926"</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Teck Resources Limited</w:t>
        </w:r>
        <w:r w:rsidR="00526E8C">
          <w:rPr>
            <w:noProof/>
            <w:webHidden/>
          </w:rPr>
          <w:tab/>
        </w:r>
        <w:r>
          <w:rPr>
            <w:noProof/>
            <w:webHidden/>
          </w:rPr>
          <w:fldChar w:fldCharType="begin"/>
        </w:r>
        <w:r w:rsidR="00526E8C">
          <w:rPr>
            <w:noProof/>
            <w:webHidden/>
          </w:rPr>
          <w:instrText xml:space="preserve"> PAGEREF _Toc291405926 \h </w:instrText>
        </w:r>
      </w:ins>
      <w:r>
        <w:rPr>
          <w:noProof/>
          <w:webHidden/>
        </w:rPr>
      </w:r>
      <w:r>
        <w:rPr>
          <w:noProof/>
          <w:webHidden/>
        </w:rPr>
        <w:fldChar w:fldCharType="separate"/>
      </w:r>
      <w:r w:rsidR="00BC0DD4">
        <w:rPr>
          <w:noProof/>
          <w:webHidden/>
        </w:rPr>
        <w:t>49</w:t>
      </w:r>
      <w:ins w:id="156" w:author="Administrator" w:date="2011-04-24T10:55:00Z">
        <w:r>
          <w:rPr>
            <w:noProof/>
            <w:webHidden/>
          </w:rPr>
          <w:fldChar w:fldCharType="end"/>
        </w:r>
        <w:r w:rsidRPr="00354776">
          <w:rPr>
            <w:rStyle w:val="Hyperlink"/>
            <w:noProof/>
          </w:rPr>
          <w:fldChar w:fldCharType="end"/>
        </w:r>
      </w:ins>
    </w:p>
    <w:p w:rsidR="00526E8C" w:rsidRDefault="00B83BAE">
      <w:pPr>
        <w:pStyle w:val="TOC2"/>
        <w:rPr>
          <w:ins w:id="157" w:author="Administrator" w:date="2011-04-24T10:55:00Z"/>
          <w:rFonts w:asciiTheme="minorHAnsi" w:eastAsiaTheme="minorEastAsia" w:hAnsiTheme="minorHAnsi" w:cstheme="minorBidi"/>
          <w:noProof/>
          <w:szCs w:val="22"/>
          <w:lang w:val="en-US"/>
        </w:rPr>
      </w:pPr>
      <w:ins w:id="158"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"_Toc291405927"</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Teck Copper</w:t>
        </w:r>
        <w:r w:rsidR="00526E8C">
          <w:rPr>
            <w:noProof/>
            <w:webHidden/>
          </w:rPr>
          <w:tab/>
        </w:r>
        <w:r>
          <w:rPr>
            <w:noProof/>
            <w:webHidden/>
          </w:rPr>
          <w:fldChar w:fldCharType="begin"/>
        </w:r>
        <w:r w:rsidR="00526E8C">
          <w:rPr>
            <w:noProof/>
            <w:webHidden/>
          </w:rPr>
          <w:instrText xml:space="preserve"> PAGEREF _Toc291405927 \h </w:instrText>
        </w:r>
      </w:ins>
      <w:r>
        <w:rPr>
          <w:noProof/>
          <w:webHidden/>
        </w:rPr>
      </w:r>
      <w:r>
        <w:rPr>
          <w:noProof/>
          <w:webHidden/>
        </w:rPr>
        <w:fldChar w:fldCharType="separate"/>
      </w:r>
      <w:r w:rsidR="00BC0DD4">
        <w:rPr>
          <w:noProof/>
          <w:webHidden/>
        </w:rPr>
        <w:t>50</w:t>
      </w:r>
      <w:ins w:id="159" w:author="Administrator" w:date="2011-04-24T10:55:00Z">
        <w:r>
          <w:rPr>
            <w:noProof/>
            <w:webHidden/>
          </w:rPr>
          <w:fldChar w:fldCharType="end"/>
        </w:r>
        <w:r w:rsidRPr="00354776">
          <w:rPr>
            <w:rStyle w:val="Hyperlink"/>
            <w:noProof/>
          </w:rPr>
          <w:fldChar w:fldCharType="end"/>
        </w:r>
      </w:ins>
    </w:p>
    <w:p w:rsidR="00526E8C" w:rsidRDefault="00B83BAE">
      <w:pPr>
        <w:pStyle w:val="TOC2"/>
        <w:rPr>
          <w:ins w:id="160" w:author="Administrator" w:date="2011-04-24T10:55:00Z"/>
          <w:rFonts w:asciiTheme="minorHAnsi" w:eastAsiaTheme="minorEastAsia" w:hAnsiTheme="minorHAnsi" w:cstheme="minorBidi"/>
          <w:noProof/>
          <w:szCs w:val="22"/>
          <w:lang w:val="en-US"/>
        </w:rPr>
      </w:pPr>
      <w:ins w:id="161"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"_Toc291405928"</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Teck Coal</w:t>
        </w:r>
        <w:r w:rsidR="00526E8C">
          <w:rPr>
            <w:noProof/>
            <w:webHidden/>
          </w:rPr>
          <w:tab/>
        </w:r>
        <w:r>
          <w:rPr>
            <w:noProof/>
            <w:webHidden/>
          </w:rPr>
          <w:fldChar w:fldCharType="begin"/>
        </w:r>
        <w:r w:rsidR="00526E8C">
          <w:rPr>
            <w:noProof/>
            <w:webHidden/>
          </w:rPr>
          <w:instrText xml:space="preserve"> PAGEREF _Toc291405928 \h </w:instrText>
        </w:r>
      </w:ins>
      <w:r>
        <w:rPr>
          <w:noProof/>
          <w:webHidden/>
        </w:rPr>
      </w:r>
      <w:r>
        <w:rPr>
          <w:noProof/>
          <w:webHidden/>
        </w:rPr>
        <w:fldChar w:fldCharType="separate"/>
      </w:r>
      <w:r w:rsidR="00BC0DD4">
        <w:rPr>
          <w:noProof/>
          <w:webHidden/>
        </w:rPr>
        <w:t>50</w:t>
      </w:r>
      <w:ins w:id="162" w:author="Administrator" w:date="2011-04-24T10:55:00Z">
        <w:r>
          <w:rPr>
            <w:noProof/>
            <w:webHidden/>
          </w:rPr>
          <w:fldChar w:fldCharType="end"/>
        </w:r>
        <w:r w:rsidRPr="00354776">
          <w:rPr>
            <w:rStyle w:val="Hyperlink"/>
            <w:noProof/>
          </w:rPr>
          <w:fldChar w:fldCharType="end"/>
        </w:r>
      </w:ins>
    </w:p>
    <w:p w:rsidR="00526E8C" w:rsidRDefault="00B83BAE">
      <w:pPr>
        <w:pStyle w:val="TOC2"/>
        <w:rPr>
          <w:ins w:id="163" w:author="Administrator" w:date="2011-04-24T10:55:00Z"/>
          <w:rFonts w:asciiTheme="minorHAnsi" w:eastAsiaTheme="minorEastAsia" w:hAnsiTheme="minorHAnsi" w:cstheme="minorBidi"/>
          <w:noProof/>
          <w:szCs w:val="22"/>
          <w:lang w:val="en-US"/>
        </w:rPr>
      </w:pPr>
      <w:ins w:id="164"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"_Toc291405929"</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Teck Energy</w:t>
        </w:r>
        <w:r w:rsidR="00526E8C">
          <w:rPr>
            <w:noProof/>
            <w:webHidden/>
          </w:rPr>
          <w:tab/>
        </w:r>
        <w:r>
          <w:rPr>
            <w:noProof/>
            <w:webHidden/>
          </w:rPr>
          <w:fldChar w:fldCharType="begin"/>
        </w:r>
        <w:r w:rsidR="00526E8C">
          <w:rPr>
            <w:noProof/>
            <w:webHidden/>
          </w:rPr>
          <w:instrText xml:space="preserve"> PAGEREF _Toc291405929 \h </w:instrText>
        </w:r>
      </w:ins>
      <w:r>
        <w:rPr>
          <w:noProof/>
          <w:webHidden/>
        </w:rPr>
      </w:r>
      <w:r>
        <w:rPr>
          <w:noProof/>
          <w:webHidden/>
        </w:rPr>
        <w:fldChar w:fldCharType="separate"/>
      </w:r>
      <w:r w:rsidR="00BC0DD4">
        <w:rPr>
          <w:noProof/>
          <w:webHidden/>
        </w:rPr>
        <w:t>51</w:t>
      </w:r>
      <w:ins w:id="165" w:author="Administrator" w:date="2011-04-24T10:55:00Z">
        <w:r>
          <w:rPr>
            <w:noProof/>
            <w:webHidden/>
          </w:rPr>
          <w:fldChar w:fldCharType="end"/>
        </w:r>
        <w:r w:rsidRPr="00354776">
          <w:rPr>
            <w:rStyle w:val="Hyperlink"/>
            <w:noProof/>
          </w:rPr>
          <w:fldChar w:fldCharType="end"/>
        </w:r>
      </w:ins>
    </w:p>
    <w:p w:rsidR="00526E8C" w:rsidRDefault="00B83BAE">
      <w:pPr>
        <w:pStyle w:val="TOC2"/>
        <w:rPr>
          <w:ins w:id="166" w:author="Administrator" w:date="2011-04-24T10:55:00Z"/>
          <w:rFonts w:asciiTheme="minorHAnsi" w:eastAsiaTheme="minorEastAsia" w:hAnsiTheme="minorHAnsi" w:cstheme="minorBidi"/>
          <w:noProof/>
          <w:szCs w:val="22"/>
          <w:lang w:val="en-US"/>
        </w:rPr>
      </w:pPr>
      <w:ins w:id="167"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"_Toc291405930"</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Teck Zinc</w:t>
        </w:r>
        <w:r w:rsidR="00526E8C">
          <w:rPr>
            <w:noProof/>
            <w:webHidden/>
          </w:rPr>
          <w:tab/>
        </w:r>
        <w:r>
          <w:rPr>
            <w:noProof/>
            <w:webHidden/>
          </w:rPr>
          <w:fldChar w:fldCharType="begin"/>
        </w:r>
        <w:r w:rsidR="00526E8C">
          <w:rPr>
            <w:noProof/>
            <w:webHidden/>
          </w:rPr>
          <w:instrText xml:space="preserve"> PAGEREF _Toc291405930 \h </w:instrText>
        </w:r>
      </w:ins>
      <w:r>
        <w:rPr>
          <w:noProof/>
          <w:webHidden/>
        </w:rPr>
      </w:r>
      <w:r>
        <w:rPr>
          <w:noProof/>
          <w:webHidden/>
        </w:rPr>
        <w:fldChar w:fldCharType="separate"/>
      </w:r>
      <w:r w:rsidR="00BC0DD4">
        <w:rPr>
          <w:noProof/>
          <w:webHidden/>
        </w:rPr>
        <w:t>51</w:t>
      </w:r>
      <w:ins w:id="168" w:author="Administrator" w:date="2011-04-24T10:55:00Z">
        <w:r>
          <w:rPr>
            <w:noProof/>
            <w:webHidden/>
          </w:rPr>
          <w:fldChar w:fldCharType="end"/>
        </w:r>
        <w:r w:rsidRPr="00354776">
          <w:rPr>
            <w:rStyle w:val="Hyperlink"/>
            <w:noProof/>
          </w:rPr>
          <w:fldChar w:fldCharType="end"/>
        </w:r>
      </w:ins>
    </w:p>
    <w:p w:rsidR="00526E8C" w:rsidRDefault="00B83BAE">
      <w:pPr>
        <w:pStyle w:val="TOC2"/>
        <w:rPr>
          <w:ins w:id="169" w:author="Administrator" w:date="2011-04-24T10:55:00Z"/>
          <w:rFonts w:asciiTheme="minorHAnsi" w:eastAsiaTheme="minorEastAsia" w:hAnsiTheme="minorHAnsi" w:cstheme="minorBidi"/>
          <w:noProof/>
          <w:szCs w:val="22"/>
          <w:lang w:val="en-US"/>
        </w:rPr>
      </w:pPr>
      <w:ins w:id="170"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"_Toc291405931"</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Zinc as Micro-nutrient</w:t>
        </w:r>
        <w:r w:rsidR="00526E8C">
          <w:rPr>
            <w:noProof/>
            <w:webHidden/>
          </w:rPr>
          <w:tab/>
        </w:r>
        <w:r>
          <w:rPr>
            <w:noProof/>
            <w:webHidden/>
          </w:rPr>
          <w:fldChar w:fldCharType="begin"/>
        </w:r>
        <w:r w:rsidR="00526E8C">
          <w:rPr>
            <w:noProof/>
            <w:webHidden/>
          </w:rPr>
          <w:instrText xml:space="preserve"> PAGEREF _Toc291405931 \h </w:instrText>
        </w:r>
      </w:ins>
      <w:r>
        <w:rPr>
          <w:noProof/>
          <w:webHidden/>
        </w:rPr>
      </w:r>
      <w:r>
        <w:rPr>
          <w:noProof/>
          <w:webHidden/>
        </w:rPr>
        <w:fldChar w:fldCharType="separate"/>
      </w:r>
      <w:r w:rsidR="00BC0DD4">
        <w:rPr>
          <w:noProof/>
          <w:webHidden/>
        </w:rPr>
        <w:t>52</w:t>
      </w:r>
      <w:ins w:id="171" w:author="Administrator" w:date="2011-04-24T10:55:00Z">
        <w:r>
          <w:rPr>
            <w:noProof/>
            <w:webHidden/>
          </w:rPr>
          <w:fldChar w:fldCharType="end"/>
        </w:r>
        <w:r w:rsidRPr="00354776">
          <w:rPr>
            <w:rStyle w:val="Hyperlink"/>
            <w:noProof/>
          </w:rPr>
          <w:fldChar w:fldCharType="end"/>
        </w:r>
      </w:ins>
    </w:p>
    <w:p w:rsidR="00526E8C" w:rsidRDefault="00B83BAE">
      <w:pPr>
        <w:pStyle w:val="TOC1"/>
        <w:rPr>
          <w:ins w:id="172" w:author="Administrator" w:date="2011-04-24T10:55:00Z"/>
          <w:rFonts w:asciiTheme="minorHAnsi" w:eastAsiaTheme="minorEastAsia" w:hAnsiTheme="minorHAnsi" w:cstheme="minorBidi"/>
          <w:b w:val="0"/>
          <w:noProof/>
          <w:szCs w:val="22"/>
          <w:lang w:val="en-US"/>
        </w:rPr>
      </w:pPr>
      <w:ins w:id="173"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"_Toc291405932"</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Teck’s Competitive Advantage</w:t>
        </w:r>
        <w:r w:rsidR="00526E8C">
          <w:rPr>
            <w:noProof/>
            <w:webHidden/>
          </w:rPr>
          <w:tab/>
        </w:r>
        <w:r>
          <w:rPr>
            <w:noProof/>
            <w:webHidden/>
          </w:rPr>
          <w:fldChar w:fldCharType="begin"/>
        </w:r>
        <w:r w:rsidR="00526E8C">
          <w:rPr>
            <w:noProof/>
            <w:webHidden/>
          </w:rPr>
          <w:instrText xml:space="preserve"> PAGEREF _Toc291405932 \h </w:instrText>
        </w:r>
      </w:ins>
      <w:r>
        <w:rPr>
          <w:noProof/>
          <w:webHidden/>
        </w:rPr>
      </w:r>
      <w:r>
        <w:rPr>
          <w:noProof/>
          <w:webHidden/>
        </w:rPr>
        <w:fldChar w:fldCharType="separate"/>
      </w:r>
      <w:r w:rsidR="00BC0DD4">
        <w:rPr>
          <w:noProof/>
          <w:webHidden/>
        </w:rPr>
        <w:t>54</w:t>
      </w:r>
      <w:ins w:id="174" w:author="Administrator" w:date="2011-04-24T10:55:00Z">
        <w:r>
          <w:rPr>
            <w:noProof/>
            <w:webHidden/>
          </w:rPr>
          <w:fldChar w:fldCharType="end"/>
        </w:r>
        <w:r w:rsidRPr="00354776">
          <w:rPr>
            <w:rStyle w:val="Hyperlink"/>
            <w:noProof/>
          </w:rPr>
          <w:fldChar w:fldCharType="end"/>
        </w:r>
      </w:ins>
    </w:p>
    <w:p w:rsidR="00526E8C" w:rsidRDefault="00B83BAE">
      <w:pPr>
        <w:pStyle w:val="TOC2"/>
        <w:rPr>
          <w:ins w:id="175" w:author="Administrator" w:date="2011-04-24T10:55:00Z"/>
          <w:rFonts w:asciiTheme="minorHAnsi" w:eastAsiaTheme="minorEastAsia" w:hAnsiTheme="minorHAnsi" w:cstheme="minorBidi"/>
          <w:noProof/>
          <w:szCs w:val="22"/>
          <w:lang w:val="en-US"/>
        </w:rPr>
      </w:pPr>
      <w:ins w:id="17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Product Quality</w:t>
        </w:r>
        <w:r w:rsidR="00526E8C">
          <w:rPr>
            <w:noProof/>
            <w:webHidden/>
          </w:rPr>
          <w:tab/>
        </w:r>
        <w:r>
          <w:rPr>
            <w:noProof/>
            <w:webHidden/>
          </w:rPr>
          <w:fldChar w:fldCharType="begin"/>
        </w:r>
        <w:r w:rsidR="00526E8C">
          <w:rPr>
            <w:noProof/>
            <w:webHidden/>
          </w:rPr>
          <w:instrText xml:space="preserve"> PAGEREF _Toc291405933 \h </w:instrText>
        </w:r>
      </w:ins>
      <w:r>
        <w:rPr>
          <w:noProof/>
          <w:webHidden/>
        </w:rPr>
      </w:r>
      <w:r>
        <w:rPr>
          <w:noProof/>
          <w:webHidden/>
        </w:rPr>
        <w:fldChar w:fldCharType="separate"/>
      </w:r>
      <w:r w:rsidR="00BC0DD4">
        <w:rPr>
          <w:noProof/>
          <w:webHidden/>
        </w:rPr>
        <w:t>54</w:t>
      </w:r>
      <w:ins w:id="177" w:author="Administrator" w:date="2011-04-24T10:55:00Z">
        <w:r>
          <w:rPr>
            <w:noProof/>
            <w:webHidden/>
          </w:rPr>
          <w:fldChar w:fldCharType="end"/>
        </w:r>
        <w:r w:rsidRPr="00354776">
          <w:rPr>
            <w:rStyle w:val="Hyperlink"/>
            <w:noProof/>
          </w:rPr>
          <w:fldChar w:fldCharType="end"/>
        </w:r>
      </w:ins>
    </w:p>
    <w:p w:rsidR="00526E8C" w:rsidRDefault="00B83BAE">
      <w:pPr>
        <w:pStyle w:val="TOC2"/>
        <w:rPr>
          <w:ins w:id="178" w:author="Administrator" w:date="2011-04-24T10:55:00Z"/>
          <w:rFonts w:asciiTheme="minorHAnsi" w:eastAsiaTheme="minorEastAsia" w:hAnsiTheme="minorHAnsi" w:cstheme="minorBidi"/>
          <w:noProof/>
          <w:szCs w:val="22"/>
          <w:lang w:val="en-US"/>
        </w:rPr>
      </w:pPr>
      <w:ins w:id="179"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"_Toc291405934"</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Services Support/Technical Knowledge</w:t>
        </w:r>
        <w:r w:rsidR="00526E8C">
          <w:rPr>
            <w:noProof/>
            <w:webHidden/>
          </w:rPr>
          <w:tab/>
        </w:r>
        <w:r>
          <w:rPr>
            <w:noProof/>
            <w:webHidden/>
          </w:rPr>
          <w:fldChar w:fldCharType="begin"/>
        </w:r>
        <w:r w:rsidR="00526E8C">
          <w:rPr>
            <w:noProof/>
            <w:webHidden/>
          </w:rPr>
          <w:instrText xml:space="preserve"> PAGEREF _Toc291405934 \h </w:instrText>
        </w:r>
      </w:ins>
      <w:r>
        <w:rPr>
          <w:noProof/>
          <w:webHidden/>
        </w:rPr>
      </w:r>
      <w:r>
        <w:rPr>
          <w:noProof/>
          <w:webHidden/>
        </w:rPr>
        <w:fldChar w:fldCharType="separate"/>
      </w:r>
      <w:r w:rsidR="00BC0DD4">
        <w:rPr>
          <w:noProof/>
          <w:webHidden/>
        </w:rPr>
        <w:t>55</w:t>
      </w:r>
      <w:ins w:id="180" w:author="Administrator" w:date="2011-04-24T10:55:00Z">
        <w:r>
          <w:rPr>
            <w:noProof/>
            <w:webHidden/>
          </w:rPr>
          <w:fldChar w:fldCharType="end"/>
        </w:r>
        <w:r w:rsidRPr="00354776">
          <w:rPr>
            <w:rStyle w:val="Hyperlink"/>
            <w:noProof/>
          </w:rPr>
          <w:fldChar w:fldCharType="end"/>
        </w:r>
      </w:ins>
    </w:p>
    <w:p w:rsidR="00526E8C" w:rsidRDefault="00B83BAE">
      <w:pPr>
        <w:pStyle w:val="TOC2"/>
        <w:rPr>
          <w:ins w:id="181" w:author="Administrator" w:date="2011-04-24T10:55:00Z"/>
          <w:rFonts w:asciiTheme="minorHAnsi" w:eastAsiaTheme="minorEastAsia" w:hAnsiTheme="minorHAnsi" w:cstheme="minorBidi"/>
          <w:noProof/>
          <w:szCs w:val="22"/>
          <w:lang w:val="en-US"/>
        </w:rPr>
      </w:pPr>
      <w:ins w:id="182"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"_Toc291405935"</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Customized Production Ability</w:t>
        </w:r>
        <w:r w:rsidR="00526E8C">
          <w:rPr>
            <w:noProof/>
            <w:webHidden/>
          </w:rPr>
          <w:tab/>
        </w:r>
        <w:r>
          <w:rPr>
            <w:noProof/>
            <w:webHidden/>
          </w:rPr>
          <w:fldChar w:fldCharType="begin"/>
        </w:r>
        <w:r w:rsidR="00526E8C">
          <w:rPr>
            <w:noProof/>
            <w:webHidden/>
          </w:rPr>
          <w:instrText xml:space="preserve"> PAGEREF _Toc291405935 \h </w:instrText>
        </w:r>
      </w:ins>
      <w:r>
        <w:rPr>
          <w:noProof/>
          <w:webHidden/>
        </w:rPr>
      </w:r>
      <w:r>
        <w:rPr>
          <w:noProof/>
          <w:webHidden/>
        </w:rPr>
        <w:fldChar w:fldCharType="separate"/>
      </w:r>
      <w:r w:rsidR="00BC0DD4">
        <w:rPr>
          <w:noProof/>
          <w:webHidden/>
        </w:rPr>
        <w:t>56</w:t>
      </w:r>
      <w:ins w:id="183" w:author="Administrator" w:date="2011-04-24T10:55:00Z">
        <w:r>
          <w:rPr>
            <w:noProof/>
            <w:webHidden/>
          </w:rPr>
          <w:fldChar w:fldCharType="end"/>
        </w:r>
        <w:r w:rsidRPr="00354776">
          <w:rPr>
            <w:rStyle w:val="Hyperlink"/>
            <w:noProof/>
          </w:rPr>
          <w:fldChar w:fldCharType="end"/>
        </w:r>
      </w:ins>
    </w:p>
    <w:p w:rsidR="00526E8C" w:rsidRDefault="00B83BAE">
      <w:pPr>
        <w:pStyle w:val="TOC2"/>
        <w:rPr>
          <w:ins w:id="184" w:author="Administrator" w:date="2011-04-24T10:55:00Z"/>
          <w:rFonts w:asciiTheme="minorHAnsi" w:eastAsiaTheme="minorEastAsia" w:hAnsiTheme="minorHAnsi" w:cstheme="minorBidi"/>
          <w:noProof/>
          <w:szCs w:val="22"/>
          <w:lang w:val="en-US"/>
        </w:rPr>
      </w:pPr>
      <w:ins w:id="185"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"_Toc291405936"</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Cost</w:t>
        </w:r>
        <w:r w:rsidR="00526E8C">
          <w:rPr>
            <w:noProof/>
            <w:webHidden/>
          </w:rPr>
          <w:tab/>
        </w:r>
        <w:r w:rsidR="00526E8C">
          <w:rPr>
            <w:noProof/>
            <w:webHidden/>
          </w:rPr>
          <w:tab/>
        </w:r>
        <w:r>
          <w:rPr>
            <w:noProof/>
            <w:webHidden/>
          </w:rPr>
          <w:fldChar w:fldCharType="begin"/>
        </w:r>
        <w:r w:rsidR="00526E8C">
          <w:rPr>
            <w:noProof/>
            <w:webHidden/>
          </w:rPr>
          <w:instrText xml:space="preserve"> PAGEREF _Toc291405936 \h </w:instrText>
        </w:r>
      </w:ins>
      <w:r>
        <w:rPr>
          <w:noProof/>
          <w:webHidden/>
        </w:rPr>
      </w:r>
      <w:r>
        <w:rPr>
          <w:noProof/>
          <w:webHidden/>
        </w:rPr>
        <w:fldChar w:fldCharType="separate"/>
      </w:r>
      <w:r w:rsidR="00BC0DD4">
        <w:rPr>
          <w:noProof/>
          <w:webHidden/>
        </w:rPr>
        <w:t>57</w:t>
      </w:r>
      <w:ins w:id="186" w:author="Administrator" w:date="2011-04-24T10:55:00Z">
        <w:r>
          <w:rPr>
            <w:noProof/>
            <w:webHidden/>
          </w:rPr>
          <w:fldChar w:fldCharType="end"/>
        </w:r>
        <w:r w:rsidRPr="00354776">
          <w:rPr>
            <w:rStyle w:val="Hyperlink"/>
            <w:noProof/>
          </w:rPr>
          <w:fldChar w:fldCharType="end"/>
        </w:r>
      </w:ins>
    </w:p>
    <w:p w:rsidR="00526E8C" w:rsidRDefault="00B83BAE">
      <w:pPr>
        <w:pStyle w:val="TOC2"/>
        <w:rPr>
          <w:ins w:id="187" w:author="Administrator" w:date="2011-04-24T10:55:00Z"/>
          <w:rFonts w:asciiTheme="minorHAnsi" w:eastAsiaTheme="minorEastAsia" w:hAnsiTheme="minorHAnsi" w:cstheme="minorBidi"/>
          <w:noProof/>
          <w:szCs w:val="22"/>
          <w:lang w:val="en-US"/>
        </w:rPr>
      </w:pPr>
      <w:ins w:id="188"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"_Toc291405937"</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Distribution</w:t>
        </w:r>
        <w:r w:rsidR="00526E8C">
          <w:rPr>
            <w:noProof/>
            <w:webHidden/>
          </w:rPr>
          <w:tab/>
        </w:r>
        <w:r>
          <w:rPr>
            <w:noProof/>
            <w:webHidden/>
          </w:rPr>
          <w:fldChar w:fldCharType="begin"/>
        </w:r>
        <w:r w:rsidR="00526E8C">
          <w:rPr>
            <w:noProof/>
            <w:webHidden/>
          </w:rPr>
          <w:instrText xml:space="preserve"> PAGEREF _Toc291405937 \h </w:instrText>
        </w:r>
      </w:ins>
      <w:r>
        <w:rPr>
          <w:noProof/>
          <w:webHidden/>
        </w:rPr>
      </w:r>
      <w:r>
        <w:rPr>
          <w:noProof/>
          <w:webHidden/>
        </w:rPr>
        <w:fldChar w:fldCharType="separate"/>
      </w:r>
      <w:r w:rsidR="00BC0DD4">
        <w:rPr>
          <w:noProof/>
          <w:webHidden/>
        </w:rPr>
        <w:t>57</w:t>
      </w:r>
      <w:ins w:id="189" w:author="Administrator" w:date="2011-04-24T10:55:00Z">
        <w:r>
          <w:rPr>
            <w:noProof/>
            <w:webHidden/>
          </w:rPr>
          <w:fldChar w:fldCharType="end"/>
        </w:r>
        <w:r w:rsidRPr="00354776">
          <w:rPr>
            <w:rStyle w:val="Hyperlink"/>
            <w:noProof/>
          </w:rPr>
          <w:fldChar w:fldCharType="end"/>
        </w:r>
      </w:ins>
    </w:p>
    <w:p w:rsidR="00526E8C" w:rsidRDefault="00B83BAE">
      <w:pPr>
        <w:pStyle w:val="TOC1"/>
        <w:rPr>
          <w:ins w:id="190" w:author="Administrator" w:date="2011-04-24T10:55:00Z"/>
          <w:rFonts w:asciiTheme="minorHAnsi" w:eastAsiaTheme="minorEastAsia" w:hAnsiTheme="minorHAnsi" w:cstheme="minorBidi"/>
          <w:b w:val="0"/>
          <w:noProof/>
          <w:szCs w:val="22"/>
          <w:lang w:val="en-US"/>
        </w:rPr>
      </w:pPr>
      <w:ins w:id="191"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"_Toc291405938"</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Transferability of Teck’s Competitive Advantage</w:t>
        </w:r>
        <w:r w:rsidR="00526E8C">
          <w:rPr>
            <w:noProof/>
            <w:webHidden/>
          </w:rPr>
          <w:tab/>
        </w:r>
        <w:r>
          <w:rPr>
            <w:noProof/>
            <w:webHidden/>
          </w:rPr>
          <w:fldChar w:fldCharType="begin"/>
        </w:r>
        <w:r w:rsidR="00526E8C">
          <w:rPr>
            <w:noProof/>
            <w:webHidden/>
          </w:rPr>
          <w:instrText xml:space="preserve"> PAGEREF _Toc291405938 \h </w:instrText>
        </w:r>
      </w:ins>
      <w:r>
        <w:rPr>
          <w:noProof/>
          <w:webHidden/>
        </w:rPr>
      </w:r>
      <w:r>
        <w:rPr>
          <w:noProof/>
          <w:webHidden/>
        </w:rPr>
        <w:fldChar w:fldCharType="separate"/>
      </w:r>
      <w:r w:rsidR="00BC0DD4">
        <w:rPr>
          <w:noProof/>
          <w:webHidden/>
        </w:rPr>
        <w:t>59</w:t>
      </w:r>
      <w:ins w:id="192" w:author="Administrator" w:date="2011-04-24T10:55:00Z">
        <w:r>
          <w:rPr>
            <w:noProof/>
            <w:webHidden/>
          </w:rPr>
          <w:fldChar w:fldCharType="end"/>
        </w:r>
        <w:r w:rsidRPr="00354776">
          <w:rPr>
            <w:rStyle w:val="Hyperlink"/>
            <w:noProof/>
          </w:rPr>
          <w:fldChar w:fldCharType="end"/>
        </w:r>
      </w:ins>
    </w:p>
    <w:p w:rsidR="00526E8C" w:rsidRDefault="00B83BAE">
      <w:pPr>
        <w:pStyle w:val="TOC1"/>
        <w:rPr>
          <w:ins w:id="193" w:author="Administrator" w:date="2011-04-24T10:55:00Z"/>
          <w:rFonts w:asciiTheme="minorHAnsi" w:eastAsiaTheme="minorEastAsia" w:hAnsiTheme="minorHAnsi" w:cstheme="minorBidi"/>
          <w:b w:val="0"/>
          <w:noProof/>
          <w:szCs w:val="22"/>
          <w:lang w:val="en-US"/>
        </w:rPr>
      </w:pPr>
      <w:ins w:id="194"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"_Toc291405939"</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Potential Opportunities for Teck in India</w:t>
        </w:r>
        <w:r w:rsidR="00526E8C">
          <w:rPr>
            <w:noProof/>
            <w:webHidden/>
          </w:rPr>
          <w:tab/>
        </w:r>
        <w:r>
          <w:rPr>
            <w:noProof/>
            <w:webHidden/>
          </w:rPr>
          <w:fldChar w:fldCharType="begin"/>
        </w:r>
        <w:r w:rsidR="00526E8C">
          <w:rPr>
            <w:noProof/>
            <w:webHidden/>
          </w:rPr>
          <w:instrText xml:space="preserve"> PAGEREF _Toc291405939 \h </w:instrText>
        </w:r>
      </w:ins>
      <w:r>
        <w:rPr>
          <w:noProof/>
          <w:webHidden/>
        </w:rPr>
      </w:r>
      <w:r>
        <w:rPr>
          <w:noProof/>
          <w:webHidden/>
        </w:rPr>
        <w:fldChar w:fldCharType="separate"/>
      </w:r>
      <w:r w:rsidR="00BC0DD4">
        <w:rPr>
          <w:noProof/>
          <w:webHidden/>
        </w:rPr>
        <w:t>61</w:t>
      </w:r>
      <w:ins w:id="195" w:author="Administrator" w:date="2011-04-24T10:55:00Z">
        <w:r>
          <w:rPr>
            <w:noProof/>
            <w:webHidden/>
          </w:rPr>
          <w:fldChar w:fldCharType="end"/>
        </w:r>
        <w:r w:rsidRPr="00354776">
          <w:rPr>
            <w:rStyle w:val="Hyperlink"/>
            <w:noProof/>
          </w:rPr>
          <w:fldChar w:fldCharType="end"/>
        </w:r>
      </w:ins>
    </w:p>
    <w:p w:rsidR="00526E8C" w:rsidRDefault="00B83BAE">
      <w:pPr>
        <w:pStyle w:val="TOC1"/>
        <w:rPr>
          <w:ins w:id="196" w:author="Administrator" w:date="2011-04-24T10:55:00Z"/>
          <w:rFonts w:asciiTheme="minorHAnsi" w:eastAsiaTheme="minorEastAsia" w:hAnsiTheme="minorHAnsi" w:cstheme="minorBidi"/>
          <w:b w:val="0"/>
          <w:noProof/>
          <w:szCs w:val="22"/>
          <w:lang w:val="en-US"/>
        </w:rPr>
      </w:pPr>
      <w:ins w:id="197"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"_Toc291405940"</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Risks – What can go wrong?</w:t>
        </w:r>
        <w:r w:rsidR="00526E8C">
          <w:rPr>
            <w:noProof/>
            <w:webHidden/>
          </w:rPr>
          <w:tab/>
        </w:r>
        <w:r>
          <w:rPr>
            <w:noProof/>
            <w:webHidden/>
          </w:rPr>
          <w:fldChar w:fldCharType="begin"/>
        </w:r>
        <w:r w:rsidR="00526E8C">
          <w:rPr>
            <w:noProof/>
            <w:webHidden/>
          </w:rPr>
          <w:instrText xml:space="preserve"> PAGEREF _Toc291405940 \h </w:instrText>
        </w:r>
      </w:ins>
      <w:r>
        <w:rPr>
          <w:noProof/>
          <w:webHidden/>
        </w:rPr>
      </w:r>
      <w:r>
        <w:rPr>
          <w:noProof/>
          <w:webHidden/>
        </w:rPr>
        <w:fldChar w:fldCharType="separate"/>
      </w:r>
      <w:r w:rsidR="00BC0DD4">
        <w:rPr>
          <w:noProof/>
          <w:webHidden/>
        </w:rPr>
        <w:t>62</w:t>
      </w:r>
      <w:ins w:id="198" w:author="Administrator" w:date="2011-04-24T10:55:00Z">
        <w:r>
          <w:rPr>
            <w:noProof/>
            <w:webHidden/>
          </w:rPr>
          <w:fldChar w:fldCharType="end"/>
        </w:r>
        <w:r w:rsidRPr="00354776">
          <w:rPr>
            <w:rStyle w:val="Hyperlink"/>
            <w:noProof/>
          </w:rPr>
          <w:fldChar w:fldCharType="end"/>
        </w:r>
      </w:ins>
    </w:p>
    <w:p w:rsidR="00526E8C" w:rsidRDefault="00B83BAE">
      <w:pPr>
        <w:pStyle w:val="TOC1"/>
        <w:rPr>
          <w:ins w:id="199" w:author="Administrator" w:date="2011-04-24T10:55:00Z"/>
          <w:rFonts w:asciiTheme="minorHAnsi" w:eastAsiaTheme="minorEastAsia" w:hAnsiTheme="minorHAnsi" w:cstheme="minorBidi"/>
          <w:b w:val="0"/>
          <w:noProof/>
          <w:szCs w:val="22"/>
          <w:lang w:val="en-US"/>
        </w:rPr>
      </w:pPr>
      <w:ins w:id="200"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"_Toc291405941"</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Summary</w:t>
        </w:r>
        <w:r w:rsidR="00526E8C">
          <w:rPr>
            <w:noProof/>
            <w:webHidden/>
          </w:rPr>
          <w:tab/>
        </w:r>
        <w:r>
          <w:rPr>
            <w:noProof/>
            <w:webHidden/>
          </w:rPr>
          <w:fldChar w:fldCharType="begin"/>
        </w:r>
        <w:r w:rsidR="00526E8C">
          <w:rPr>
            <w:noProof/>
            <w:webHidden/>
          </w:rPr>
          <w:instrText xml:space="preserve"> PAGEREF _Toc291405941 \h </w:instrText>
        </w:r>
      </w:ins>
      <w:r>
        <w:rPr>
          <w:noProof/>
          <w:webHidden/>
        </w:rPr>
      </w:r>
      <w:r>
        <w:rPr>
          <w:noProof/>
          <w:webHidden/>
        </w:rPr>
        <w:fldChar w:fldCharType="separate"/>
      </w:r>
      <w:r w:rsidR="00BC0DD4">
        <w:rPr>
          <w:noProof/>
          <w:webHidden/>
        </w:rPr>
        <w:t>63</w:t>
      </w:r>
      <w:ins w:id="201" w:author="Administrator" w:date="2011-04-24T10:55:00Z">
        <w:r>
          <w:rPr>
            <w:noProof/>
            <w:webHidden/>
          </w:rPr>
          <w:fldChar w:fldCharType="end"/>
        </w:r>
        <w:r w:rsidRPr="00354776">
          <w:rPr>
            <w:rStyle w:val="Hyperlink"/>
            <w:noProof/>
          </w:rPr>
          <w:fldChar w:fldCharType="end"/>
        </w:r>
      </w:ins>
    </w:p>
    <w:p w:rsidR="00526E8C" w:rsidRDefault="00B83BAE">
      <w:pPr>
        <w:pStyle w:val="TOC1"/>
        <w:rPr>
          <w:ins w:id="202" w:author="Administrator" w:date="2011-04-24T10:55:00Z"/>
          <w:rFonts w:asciiTheme="minorHAnsi" w:eastAsiaTheme="minorEastAsia" w:hAnsiTheme="minorHAnsi" w:cstheme="minorBidi"/>
          <w:b w:val="0"/>
          <w:noProof/>
          <w:szCs w:val="22"/>
          <w:lang w:val="en-US"/>
        </w:rPr>
      </w:pPr>
      <w:ins w:id="203"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"_Toc291405942"</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Recommendations</w:t>
        </w:r>
        <w:r w:rsidR="00526E8C">
          <w:rPr>
            <w:noProof/>
            <w:webHidden/>
          </w:rPr>
          <w:tab/>
        </w:r>
        <w:r>
          <w:rPr>
            <w:noProof/>
            <w:webHidden/>
          </w:rPr>
          <w:fldChar w:fldCharType="begin"/>
        </w:r>
        <w:r w:rsidR="00526E8C">
          <w:rPr>
            <w:noProof/>
            <w:webHidden/>
          </w:rPr>
          <w:instrText xml:space="preserve"> PAGEREF _Toc291405942 \h </w:instrText>
        </w:r>
      </w:ins>
      <w:r>
        <w:rPr>
          <w:noProof/>
          <w:webHidden/>
        </w:rPr>
      </w:r>
      <w:r>
        <w:rPr>
          <w:noProof/>
          <w:webHidden/>
        </w:rPr>
        <w:fldChar w:fldCharType="separate"/>
      </w:r>
      <w:r w:rsidR="00BC0DD4">
        <w:rPr>
          <w:noProof/>
          <w:webHidden/>
        </w:rPr>
        <w:t>65</w:t>
      </w:r>
      <w:ins w:id="204" w:author="Administrator" w:date="2011-04-24T10:55:00Z">
        <w:r>
          <w:rPr>
            <w:noProof/>
            <w:webHidden/>
          </w:rPr>
          <w:fldChar w:fldCharType="end"/>
        </w:r>
        <w:r w:rsidRPr="00354776">
          <w:rPr>
            <w:rStyle w:val="Hyperlink"/>
            <w:noProof/>
          </w:rPr>
          <w:fldChar w:fldCharType="end"/>
        </w:r>
      </w:ins>
    </w:p>
    <w:p w:rsidR="00526E8C" w:rsidRDefault="00B83BAE">
      <w:pPr>
        <w:pStyle w:val="TOC1"/>
        <w:rPr>
          <w:ins w:id="205" w:author="Administrator" w:date="2011-04-24T10:55:00Z"/>
          <w:rFonts w:asciiTheme="minorHAnsi" w:eastAsiaTheme="minorEastAsia" w:hAnsiTheme="minorHAnsi" w:cstheme="minorBidi"/>
          <w:b w:val="0"/>
          <w:noProof/>
          <w:szCs w:val="22"/>
          <w:lang w:val="en-US"/>
        </w:rPr>
      </w:pPr>
      <w:ins w:id="206" w:author="Administrator" w:date="2011-04-24T10:55:00Z">
        <w:r w:rsidRPr="00354776">
          <w:rPr>
            <w:rStyle w:val="Hyperlink"/>
            <w:noProof/>
          </w:rPr>
          <w:fldChar w:fldCharType="begin"/>
        </w:r>
        <w:r w:rsidR="00526E8C" w:rsidRPr="00354776">
          <w:rPr>
            <w:rStyle w:val="Hyperlink"/>
            <w:noProof/>
          </w:rPr>
          <w:instrText xml:space="preserve"> </w:instrText>
        </w:r>
        <w:r w:rsidR="00526E8C">
          <w:rPr>
            <w:noProof/>
          </w:rPr>
          <w:instrText>HYPERLINK \l "_Toc291405943"</w:instrText>
        </w:r>
        <w:r w:rsidR="00526E8C" w:rsidRPr="00354776">
          <w:rPr>
            <w:rStyle w:val="Hyperlink"/>
            <w:noProof/>
          </w:rPr>
          <w:instrText xml:space="preserve"> </w:instrText>
        </w:r>
        <w:r w:rsidRPr="00354776">
          <w:rPr>
            <w:rStyle w:val="Hyperlink"/>
            <w:noProof/>
          </w:rPr>
          <w:fldChar w:fldCharType="separate"/>
        </w:r>
        <w:r w:rsidR="00526E8C" w:rsidRPr="00354776">
          <w:rPr>
            <w:rStyle w:val="Hyperlink"/>
            <w:noProof/>
          </w:rPr>
          <w:t>Reference List</w:t>
        </w:r>
        <w:r w:rsidR="00526E8C">
          <w:rPr>
            <w:noProof/>
            <w:webHidden/>
          </w:rPr>
          <w:tab/>
        </w:r>
        <w:r>
          <w:rPr>
            <w:noProof/>
            <w:webHidden/>
          </w:rPr>
          <w:fldChar w:fldCharType="begin"/>
        </w:r>
        <w:r w:rsidR="00526E8C">
          <w:rPr>
            <w:noProof/>
            <w:webHidden/>
          </w:rPr>
          <w:instrText xml:space="preserve"> PAGEREF _Toc291405943 \h </w:instrText>
        </w:r>
      </w:ins>
      <w:r>
        <w:rPr>
          <w:noProof/>
          <w:webHidden/>
        </w:rPr>
      </w:r>
      <w:r>
        <w:rPr>
          <w:noProof/>
          <w:webHidden/>
        </w:rPr>
        <w:fldChar w:fldCharType="separate"/>
      </w:r>
      <w:r w:rsidR="00BC0DD4">
        <w:rPr>
          <w:noProof/>
          <w:webHidden/>
        </w:rPr>
        <w:t>67</w:t>
      </w:r>
      <w:ins w:id="207" w:author="Administrator" w:date="2011-04-24T10:55:00Z">
        <w:r>
          <w:rPr>
            <w:noProof/>
            <w:webHidden/>
          </w:rPr>
          <w:fldChar w:fldCharType="end"/>
        </w:r>
        <w:r w:rsidRPr="00354776">
          <w:rPr>
            <w:rStyle w:val="Hyperlink"/>
            <w:noProof/>
          </w:rPr>
          <w:fldChar w:fldCharType="end"/>
        </w:r>
      </w:ins>
    </w:p>
    <w:p w:rsidR="00357AD5" w:rsidDel="00526E8C" w:rsidRDefault="00B83BAE">
      <w:pPr>
        <w:pStyle w:val="TOC2"/>
        <w:rPr>
          <w:del w:id="208" w:author="Administrator" w:date="2011-04-24T10:55:00Z"/>
          <w:rFonts w:asciiTheme="minorHAnsi" w:eastAsiaTheme="minorEastAsia" w:hAnsiTheme="minorHAnsi" w:cstheme="minorBidi"/>
          <w:noProof/>
          <w:szCs w:val="22"/>
          <w:lang w:val="en-US"/>
        </w:rPr>
      </w:pPr>
      <w:del w:id="209" w:author="Administrator" w:date="2011-04-24T10:55:00Z">
        <w:r w:rsidRPr="00B83BAE">
          <w:rPr>
            <w:rPrChange w:id="210" w:author="Administrator" w:date="2011-04-24T10:55:00Z">
              <w:rPr>
                <w:rStyle w:val="Hyperlink"/>
                <w:noProof/>
              </w:rPr>
            </w:rPrChange>
          </w:rPr>
          <w:delText>Approval</w:delText>
        </w:r>
        <w:r w:rsidR="00357AD5" w:rsidDel="00526E8C">
          <w:rPr>
            <w:noProof/>
            <w:webHidden/>
          </w:rPr>
          <w:tab/>
        </w:r>
        <w:r w:rsidR="00526E8C" w:rsidDel="00526E8C">
          <w:rPr>
            <w:noProof/>
            <w:webHidden/>
          </w:rPr>
          <w:delText>ii</w:delText>
        </w:r>
      </w:del>
    </w:p>
    <w:p w:rsidR="00357AD5" w:rsidDel="00526E8C" w:rsidRDefault="00B83BAE">
      <w:pPr>
        <w:pStyle w:val="TOC2"/>
        <w:rPr>
          <w:del w:id="211" w:author="Administrator" w:date="2011-04-24T10:55:00Z"/>
          <w:rFonts w:asciiTheme="minorHAnsi" w:eastAsiaTheme="minorEastAsia" w:hAnsiTheme="minorHAnsi" w:cstheme="minorBidi"/>
          <w:noProof/>
          <w:szCs w:val="22"/>
          <w:lang w:val="en-US"/>
        </w:rPr>
      </w:pPr>
      <w:del w:id="212" w:author="Administrator" w:date="2011-04-24T10:55:00Z">
        <w:r w:rsidRPr="00B83BAE">
          <w:rPr>
            <w:rPrChange w:id="213" w:author="Administrator" w:date="2011-04-24T10:55:00Z">
              <w:rPr>
                <w:rStyle w:val="Hyperlink"/>
                <w:noProof/>
              </w:rPr>
            </w:rPrChange>
          </w:rPr>
          <w:delText>Abstract</w:delText>
        </w:r>
        <w:r w:rsidR="00357AD5" w:rsidDel="00526E8C">
          <w:rPr>
            <w:noProof/>
            <w:webHidden/>
          </w:rPr>
          <w:tab/>
        </w:r>
        <w:r w:rsidR="00526E8C" w:rsidDel="00526E8C">
          <w:rPr>
            <w:noProof/>
            <w:webHidden/>
          </w:rPr>
          <w:delText>iii</w:delText>
        </w:r>
      </w:del>
    </w:p>
    <w:p w:rsidR="00357AD5" w:rsidDel="00526E8C" w:rsidRDefault="00B83BAE">
      <w:pPr>
        <w:pStyle w:val="TOC2"/>
        <w:rPr>
          <w:del w:id="214" w:author="Administrator" w:date="2011-04-24T10:55:00Z"/>
          <w:rFonts w:asciiTheme="minorHAnsi" w:eastAsiaTheme="minorEastAsia" w:hAnsiTheme="minorHAnsi" w:cstheme="minorBidi"/>
          <w:noProof/>
          <w:szCs w:val="22"/>
          <w:lang w:val="en-US"/>
        </w:rPr>
      </w:pPr>
      <w:del w:id="215" w:author="Administrator" w:date="2011-04-24T10:55:00Z">
        <w:r w:rsidRPr="00B83BAE">
          <w:rPr>
            <w:rPrChange w:id="216" w:author="Administrator" w:date="2011-04-24T10:55:00Z">
              <w:rPr>
                <w:rStyle w:val="Hyperlink"/>
                <w:noProof/>
              </w:rPr>
            </w:rPrChange>
          </w:rPr>
          <w:delText>Executive Summary</w:delText>
        </w:r>
        <w:r w:rsidR="00357AD5" w:rsidDel="00526E8C">
          <w:rPr>
            <w:noProof/>
            <w:webHidden/>
          </w:rPr>
          <w:tab/>
          <w:delText>iv</w:delText>
        </w:r>
      </w:del>
    </w:p>
    <w:p w:rsidR="00357AD5" w:rsidDel="00526E8C" w:rsidRDefault="00B83BAE">
      <w:pPr>
        <w:pStyle w:val="TOC2"/>
        <w:rPr>
          <w:del w:id="217" w:author="Administrator" w:date="2011-04-24T10:55:00Z"/>
          <w:rFonts w:asciiTheme="minorHAnsi" w:eastAsiaTheme="minorEastAsia" w:hAnsiTheme="minorHAnsi" w:cstheme="minorBidi"/>
          <w:noProof/>
          <w:szCs w:val="22"/>
          <w:lang w:val="en-US"/>
        </w:rPr>
      </w:pPr>
      <w:del w:id="218" w:author="Administrator" w:date="2011-04-24T10:55:00Z">
        <w:r w:rsidRPr="00B83BAE">
          <w:rPr>
            <w:rPrChange w:id="219" w:author="Administrator" w:date="2011-04-24T10:55:00Z">
              <w:rPr>
                <w:rStyle w:val="Hyperlink"/>
                <w:noProof/>
              </w:rPr>
            </w:rPrChange>
          </w:rPr>
          <w:delText>Dedication</w:delText>
        </w:r>
        <w:r w:rsidR="00357AD5" w:rsidDel="00526E8C">
          <w:rPr>
            <w:noProof/>
            <w:webHidden/>
          </w:rPr>
          <w:tab/>
          <w:delText>vi</w:delText>
        </w:r>
      </w:del>
    </w:p>
    <w:p w:rsidR="00357AD5" w:rsidDel="00526E8C" w:rsidRDefault="00B83BAE">
      <w:pPr>
        <w:pStyle w:val="TOC2"/>
        <w:rPr>
          <w:del w:id="220" w:author="Administrator" w:date="2011-04-24T10:55:00Z"/>
          <w:rFonts w:asciiTheme="minorHAnsi" w:eastAsiaTheme="minorEastAsia" w:hAnsiTheme="minorHAnsi" w:cstheme="minorBidi"/>
          <w:noProof/>
          <w:szCs w:val="22"/>
          <w:lang w:val="en-US"/>
        </w:rPr>
      </w:pPr>
      <w:del w:id="221" w:author="Administrator" w:date="2011-04-24T10:55:00Z">
        <w:r w:rsidRPr="00B83BAE">
          <w:rPr>
            <w:rPrChange w:id="222" w:author="Administrator" w:date="2011-04-24T10:55:00Z">
              <w:rPr>
                <w:rStyle w:val="Hyperlink"/>
                <w:noProof/>
              </w:rPr>
            </w:rPrChange>
          </w:rPr>
          <w:delText>Acknowledgements</w:delText>
        </w:r>
        <w:r w:rsidR="00357AD5" w:rsidDel="00526E8C">
          <w:rPr>
            <w:noProof/>
            <w:webHidden/>
          </w:rPr>
          <w:tab/>
          <w:delText>vii</w:delText>
        </w:r>
      </w:del>
    </w:p>
    <w:p w:rsidR="00357AD5" w:rsidDel="00526E8C" w:rsidRDefault="00B83BAE">
      <w:pPr>
        <w:pStyle w:val="TOC2"/>
        <w:rPr>
          <w:del w:id="223" w:author="Administrator" w:date="2011-04-24T10:55:00Z"/>
          <w:rFonts w:asciiTheme="minorHAnsi" w:eastAsiaTheme="minorEastAsia" w:hAnsiTheme="minorHAnsi" w:cstheme="minorBidi"/>
          <w:noProof/>
          <w:szCs w:val="22"/>
          <w:lang w:val="en-US"/>
        </w:rPr>
      </w:pPr>
      <w:del w:id="224" w:author="Administrator" w:date="2011-04-24T10:55:00Z">
        <w:r w:rsidRPr="00B83BAE">
          <w:rPr>
            <w:rPrChange w:id="225" w:author="Administrator" w:date="2011-04-24T10:55:00Z">
              <w:rPr>
                <w:rStyle w:val="Hyperlink"/>
                <w:noProof/>
              </w:rPr>
            </w:rPrChange>
          </w:rPr>
          <w:lastRenderedPageBreak/>
          <w:delText>Table of Contents</w:delText>
        </w:r>
        <w:r w:rsidR="00357AD5" w:rsidDel="00526E8C">
          <w:rPr>
            <w:noProof/>
            <w:webHidden/>
          </w:rPr>
          <w:tab/>
          <w:delText>viii</w:delText>
        </w:r>
      </w:del>
    </w:p>
    <w:p w:rsidR="00357AD5" w:rsidDel="00526E8C" w:rsidRDefault="00B83BAE">
      <w:pPr>
        <w:pStyle w:val="TOC2"/>
        <w:rPr>
          <w:del w:id="226" w:author="Administrator" w:date="2011-04-24T10:55:00Z"/>
          <w:rFonts w:asciiTheme="minorHAnsi" w:eastAsiaTheme="minorEastAsia" w:hAnsiTheme="minorHAnsi" w:cstheme="minorBidi"/>
          <w:noProof/>
          <w:szCs w:val="22"/>
          <w:lang w:val="en-US"/>
        </w:rPr>
      </w:pPr>
      <w:del w:id="227" w:author="Administrator" w:date="2011-04-24T10:55:00Z">
        <w:r w:rsidRPr="00B83BAE">
          <w:rPr>
            <w:rPrChange w:id="228" w:author="Administrator" w:date="2011-04-24T10:55:00Z">
              <w:rPr>
                <w:rStyle w:val="Hyperlink"/>
                <w:noProof/>
              </w:rPr>
            </w:rPrChange>
          </w:rPr>
          <w:delText>List of Figures</w:delText>
        </w:r>
        <w:r w:rsidR="00357AD5" w:rsidDel="00526E8C">
          <w:rPr>
            <w:noProof/>
            <w:webHidden/>
          </w:rPr>
          <w:tab/>
          <w:delText>x</w:delText>
        </w:r>
      </w:del>
    </w:p>
    <w:p w:rsidR="00357AD5" w:rsidDel="00526E8C" w:rsidRDefault="00B83BAE">
      <w:pPr>
        <w:pStyle w:val="TOC2"/>
        <w:rPr>
          <w:del w:id="229" w:author="Administrator" w:date="2011-04-24T10:55:00Z"/>
          <w:rFonts w:asciiTheme="minorHAnsi" w:eastAsiaTheme="minorEastAsia" w:hAnsiTheme="minorHAnsi" w:cstheme="minorBidi"/>
          <w:noProof/>
          <w:szCs w:val="22"/>
          <w:lang w:val="en-US"/>
        </w:rPr>
      </w:pPr>
      <w:del w:id="230" w:author="Administrator" w:date="2011-04-24T10:55:00Z">
        <w:r w:rsidRPr="00B83BAE">
          <w:rPr>
            <w:rPrChange w:id="231" w:author="Administrator" w:date="2011-04-24T10:55:00Z">
              <w:rPr>
                <w:rStyle w:val="Hyperlink"/>
                <w:noProof/>
              </w:rPr>
            </w:rPrChange>
          </w:rPr>
          <w:delText>List of Tables</w:delText>
        </w:r>
        <w:r w:rsidR="00357AD5" w:rsidDel="00526E8C">
          <w:rPr>
            <w:noProof/>
            <w:webHidden/>
          </w:rPr>
          <w:tab/>
          <w:delText>xi</w:delText>
        </w:r>
      </w:del>
    </w:p>
    <w:p w:rsidR="00357AD5" w:rsidDel="00526E8C" w:rsidRDefault="00B83BAE">
      <w:pPr>
        <w:pStyle w:val="TOC1"/>
        <w:rPr>
          <w:del w:id="232" w:author="Administrator" w:date="2011-04-24T10:55:00Z"/>
          <w:rFonts w:asciiTheme="minorHAnsi" w:eastAsiaTheme="minorEastAsia" w:hAnsiTheme="minorHAnsi" w:cstheme="minorBidi"/>
          <w:b w:val="0"/>
          <w:noProof/>
          <w:szCs w:val="22"/>
          <w:lang w:val="en-US"/>
        </w:rPr>
      </w:pPr>
      <w:del w:id="233" w:author="Administrator" w:date="2011-04-24T10:55:00Z">
        <w:r w:rsidRPr="00B83BAE">
          <w:rPr>
            <w:rPrChange w:id="234" w:author="Administrator" w:date="2011-04-24T10:55:00Z">
              <w:rPr>
                <w:rStyle w:val="Hyperlink"/>
                <w:noProof/>
              </w:rPr>
            </w:rPrChange>
          </w:rPr>
          <w:delText>Introduction</w:delText>
        </w:r>
        <w:r w:rsidR="00357AD5" w:rsidDel="00526E8C">
          <w:rPr>
            <w:noProof/>
            <w:webHidden/>
          </w:rPr>
          <w:tab/>
          <w:delText>1</w:delText>
        </w:r>
      </w:del>
    </w:p>
    <w:p w:rsidR="00357AD5" w:rsidDel="00526E8C" w:rsidRDefault="00B83BAE">
      <w:pPr>
        <w:pStyle w:val="TOC1"/>
        <w:rPr>
          <w:del w:id="235" w:author="Administrator" w:date="2011-04-24T10:55:00Z"/>
          <w:rFonts w:asciiTheme="minorHAnsi" w:eastAsiaTheme="minorEastAsia" w:hAnsiTheme="minorHAnsi" w:cstheme="minorBidi"/>
          <w:b w:val="0"/>
          <w:noProof/>
          <w:szCs w:val="22"/>
          <w:lang w:val="en-US"/>
        </w:rPr>
      </w:pPr>
      <w:del w:id="236" w:author="Administrator" w:date="2011-04-24T10:55:00Z">
        <w:r w:rsidRPr="00B83BAE">
          <w:rPr>
            <w:rPrChange w:id="237" w:author="Administrator" w:date="2011-04-24T10:55:00Z">
              <w:rPr>
                <w:rStyle w:val="Hyperlink"/>
                <w:noProof/>
              </w:rPr>
            </w:rPrChange>
          </w:rPr>
          <w:delText>Opportunity – Is India the next China?</w:delText>
        </w:r>
        <w:r w:rsidR="00357AD5" w:rsidDel="00526E8C">
          <w:rPr>
            <w:noProof/>
            <w:webHidden/>
          </w:rPr>
          <w:tab/>
        </w:r>
        <w:r w:rsidR="00526E8C" w:rsidDel="00526E8C">
          <w:rPr>
            <w:noProof/>
            <w:webHidden/>
          </w:rPr>
          <w:delText>3</w:delText>
        </w:r>
      </w:del>
    </w:p>
    <w:p w:rsidR="00357AD5" w:rsidDel="00526E8C" w:rsidRDefault="00B83BAE">
      <w:pPr>
        <w:pStyle w:val="TOC1"/>
        <w:rPr>
          <w:del w:id="238" w:author="Administrator" w:date="2011-04-24T10:55:00Z"/>
          <w:rFonts w:asciiTheme="minorHAnsi" w:eastAsiaTheme="minorEastAsia" w:hAnsiTheme="minorHAnsi" w:cstheme="minorBidi"/>
          <w:b w:val="0"/>
          <w:noProof/>
          <w:szCs w:val="22"/>
          <w:lang w:val="en-US"/>
        </w:rPr>
      </w:pPr>
      <w:del w:id="239" w:author="Administrator" w:date="2011-04-24T10:55:00Z">
        <w:r w:rsidRPr="00B83BAE">
          <w:rPr>
            <w:rPrChange w:id="240" w:author="Administrator" w:date="2011-04-24T10:55:00Z">
              <w:rPr>
                <w:rStyle w:val="Hyperlink"/>
                <w:noProof/>
              </w:rPr>
            </w:rPrChange>
          </w:rPr>
          <w:delText>Indian Economy</w:delText>
        </w:r>
        <w:r w:rsidR="00357AD5" w:rsidDel="00526E8C">
          <w:rPr>
            <w:noProof/>
            <w:webHidden/>
          </w:rPr>
          <w:tab/>
          <w:delText>6</w:delText>
        </w:r>
      </w:del>
    </w:p>
    <w:p w:rsidR="00357AD5" w:rsidDel="00526E8C" w:rsidRDefault="00B83BAE">
      <w:pPr>
        <w:pStyle w:val="TOC2"/>
        <w:rPr>
          <w:del w:id="241" w:author="Administrator" w:date="2011-04-24T10:55:00Z"/>
          <w:rFonts w:asciiTheme="minorHAnsi" w:eastAsiaTheme="minorEastAsia" w:hAnsiTheme="minorHAnsi" w:cstheme="minorBidi"/>
          <w:noProof/>
          <w:szCs w:val="22"/>
          <w:lang w:val="en-US"/>
        </w:rPr>
      </w:pPr>
      <w:del w:id="242" w:author="Administrator" w:date="2011-04-24T10:55:00Z">
        <w:r w:rsidRPr="00B83BAE">
          <w:rPr>
            <w:rPrChange w:id="243" w:author="Administrator" w:date="2011-04-24T10:55:00Z">
              <w:rPr>
                <w:rStyle w:val="Hyperlink"/>
                <w:noProof/>
              </w:rPr>
            </w:rPrChange>
          </w:rPr>
          <w:delText>Macroeconomic Determinants</w:delText>
        </w:r>
        <w:r w:rsidR="00357AD5" w:rsidDel="00526E8C">
          <w:rPr>
            <w:noProof/>
            <w:webHidden/>
          </w:rPr>
          <w:tab/>
          <w:delText>6</w:delText>
        </w:r>
      </w:del>
    </w:p>
    <w:p w:rsidR="00357AD5" w:rsidDel="00526E8C" w:rsidRDefault="00B83BAE">
      <w:pPr>
        <w:pStyle w:val="TOC2"/>
        <w:rPr>
          <w:del w:id="244" w:author="Administrator" w:date="2011-04-24T10:55:00Z"/>
          <w:rFonts w:asciiTheme="minorHAnsi" w:eastAsiaTheme="minorEastAsia" w:hAnsiTheme="minorHAnsi" w:cstheme="minorBidi"/>
          <w:noProof/>
          <w:szCs w:val="22"/>
          <w:lang w:val="en-US"/>
        </w:rPr>
      </w:pPr>
      <w:del w:id="245" w:author="Administrator" w:date="2011-04-24T10:55:00Z">
        <w:r w:rsidRPr="00B83BAE">
          <w:rPr>
            <w:rPrChange w:id="246" w:author="Administrator" w:date="2011-04-24T10:55:00Z">
              <w:rPr>
                <w:rStyle w:val="Hyperlink"/>
                <w:noProof/>
              </w:rPr>
            </w:rPrChange>
          </w:rPr>
          <w:delText>Demographics</w:delText>
        </w:r>
        <w:r w:rsidR="00357AD5" w:rsidDel="00526E8C">
          <w:rPr>
            <w:noProof/>
            <w:webHidden/>
          </w:rPr>
          <w:tab/>
          <w:delText>11</w:delText>
        </w:r>
      </w:del>
    </w:p>
    <w:p w:rsidR="00357AD5" w:rsidDel="00526E8C" w:rsidRDefault="00B83BAE">
      <w:pPr>
        <w:pStyle w:val="TOC2"/>
        <w:rPr>
          <w:del w:id="247" w:author="Administrator" w:date="2011-04-24T10:55:00Z"/>
          <w:rFonts w:asciiTheme="minorHAnsi" w:eastAsiaTheme="minorEastAsia" w:hAnsiTheme="minorHAnsi" w:cstheme="minorBidi"/>
          <w:noProof/>
          <w:szCs w:val="22"/>
          <w:lang w:val="en-US"/>
        </w:rPr>
      </w:pPr>
      <w:del w:id="248" w:author="Administrator" w:date="2011-04-24T10:55:00Z">
        <w:r w:rsidRPr="00B83BAE">
          <w:rPr>
            <w:rPrChange w:id="249" w:author="Administrator" w:date="2011-04-24T10:55:00Z">
              <w:rPr>
                <w:rStyle w:val="Hyperlink"/>
                <w:noProof/>
              </w:rPr>
            </w:rPrChange>
          </w:rPr>
          <w:delText>Technological Base</w:delText>
        </w:r>
        <w:r w:rsidR="00357AD5" w:rsidDel="00526E8C">
          <w:rPr>
            <w:noProof/>
            <w:webHidden/>
          </w:rPr>
          <w:tab/>
          <w:delText>12</w:delText>
        </w:r>
      </w:del>
    </w:p>
    <w:p w:rsidR="00357AD5" w:rsidDel="00526E8C" w:rsidRDefault="00B83BAE">
      <w:pPr>
        <w:pStyle w:val="TOC2"/>
        <w:rPr>
          <w:del w:id="250" w:author="Administrator" w:date="2011-04-24T10:55:00Z"/>
          <w:rFonts w:asciiTheme="minorHAnsi" w:eastAsiaTheme="minorEastAsia" w:hAnsiTheme="minorHAnsi" w:cstheme="minorBidi"/>
          <w:noProof/>
          <w:szCs w:val="22"/>
          <w:lang w:val="en-US"/>
        </w:rPr>
      </w:pPr>
      <w:del w:id="251" w:author="Administrator" w:date="2011-04-24T10:55:00Z">
        <w:r w:rsidRPr="00B83BAE">
          <w:rPr>
            <w:rPrChange w:id="252" w:author="Administrator" w:date="2011-04-24T10:55:00Z">
              <w:rPr>
                <w:rStyle w:val="Hyperlink"/>
                <w:noProof/>
              </w:rPr>
            </w:rPrChange>
          </w:rPr>
          <w:delText>Deregulation/Foreign Direct Investment</w:delText>
        </w:r>
        <w:r w:rsidR="00357AD5" w:rsidDel="00526E8C">
          <w:rPr>
            <w:noProof/>
            <w:webHidden/>
          </w:rPr>
          <w:tab/>
          <w:delText>12</w:delText>
        </w:r>
      </w:del>
    </w:p>
    <w:p w:rsidR="00357AD5" w:rsidDel="00526E8C" w:rsidRDefault="00B83BAE">
      <w:pPr>
        <w:pStyle w:val="TOC1"/>
        <w:rPr>
          <w:del w:id="253" w:author="Administrator" w:date="2011-04-24T10:55:00Z"/>
          <w:rFonts w:asciiTheme="minorHAnsi" w:eastAsiaTheme="minorEastAsia" w:hAnsiTheme="minorHAnsi" w:cstheme="minorBidi"/>
          <w:b w:val="0"/>
          <w:noProof/>
          <w:szCs w:val="22"/>
          <w:lang w:val="en-US"/>
        </w:rPr>
      </w:pPr>
      <w:del w:id="254" w:author="Administrator" w:date="2011-04-24T10:55:00Z">
        <w:r w:rsidRPr="00B83BAE">
          <w:rPr>
            <w:rPrChange w:id="255" w:author="Administrator" w:date="2011-04-24T10:55:00Z">
              <w:rPr>
                <w:rStyle w:val="Hyperlink"/>
                <w:noProof/>
              </w:rPr>
            </w:rPrChange>
          </w:rPr>
          <w:delText>The Global Zinc Industry</w:delText>
        </w:r>
        <w:r w:rsidR="00357AD5" w:rsidDel="00526E8C">
          <w:rPr>
            <w:noProof/>
            <w:webHidden/>
          </w:rPr>
          <w:tab/>
          <w:delText>16</w:delText>
        </w:r>
      </w:del>
    </w:p>
    <w:p w:rsidR="00357AD5" w:rsidDel="00526E8C" w:rsidRDefault="00B83BAE">
      <w:pPr>
        <w:pStyle w:val="TOC2"/>
        <w:rPr>
          <w:del w:id="256" w:author="Administrator" w:date="2011-04-24T10:55:00Z"/>
          <w:rFonts w:asciiTheme="minorHAnsi" w:eastAsiaTheme="minorEastAsia" w:hAnsiTheme="minorHAnsi" w:cstheme="minorBidi"/>
          <w:noProof/>
          <w:szCs w:val="22"/>
          <w:lang w:val="en-US"/>
        </w:rPr>
      </w:pPr>
      <w:del w:id="257" w:author="Administrator" w:date="2011-04-24T10:55:00Z">
        <w:r w:rsidRPr="00B83BAE">
          <w:rPr>
            <w:rPrChange w:id="258" w:author="Administrator" w:date="2011-04-24T10:55:00Z">
              <w:rPr>
                <w:rStyle w:val="Hyperlink"/>
                <w:noProof/>
              </w:rPr>
            </w:rPrChange>
          </w:rPr>
          <w:delText>Zinc – Geographical Use</w:delText>
        </w:r>
        <w:r w:rsidR="00357AD5" w:rsidDel="00526E8C">
          <w:rPr>
            <w:noProof/>
            <w:webHidden/>
          </w:rPr>
          <w:tab/>
          <w:delText>17</w:delText>
        </w:r>
      </w:del>
    </w:p>
    <w:p w:rsidR="00357AD5" w:rsidDel="00526E8C" w:rsidRDefault="00B83BAE">
      <w:pPr>
        <w:pStyle w:val="TOC2"/>
        <w:rPr>
          <w:del w:id="259" w:author="Administrator" w:date="2011-04-24T10:55:00Z"/>
          <w:rFonts w:asciiTheme="minorHAnsi" w:eastAsiaTheme="minorEastAsia" w:hAnsiTheme="minorHAnsi" w:cstheme="minorBidi"/>
          <w:noProof/>
          <w:szCs w:val="22"/>
          <w:lang w:val="en-US"/>
        </w:rPr>
      </w:pPr>
      <w:del w:id="260" w:author="Administrator" w:date="2011-04-24T10:55:00Z">
        <w:r w:rsidRPr="00B83BAE">
          <w:rPr>
            <w:rPrChange w:id="261" w:author="Administrator" w:date="2011-04-24T10:55:00Z">
              <w:rPr>
                <w:rStyle w:val="Hyperlink"/>
                <w:noProof/>
              </w:rPr>
            </w:rPrChange>
          </w:rPr>
          <w:delText>Zinc Supply/Demand Balance</w:delText>
        </w:r>
        <w:r w:rsidR="00357AD5" w:rsidDel="00526E8C">
          <w:rPr>
            <w:noProof/>
            <w:webHidden/>
          </w:rPr>
          <w:tab/>
          <w:delText>19</w:delText>
        </w:r>
      </w:del>
    </w:p>
    <w:p w:rsidR="00357AD5" w:rsidDel="00526E8C" w:rsidRDefault="00B83BAE">
      <w:pPr>
        <w:pStyle w:val="TOC1"/>
        <w:rPr>
          <w:del w:id="262" w:author="Administrator" w:date="2011-04-24T10:55:00Z"/>
          <w:rFonts w:asciiTheme="minorHAnsi" w:eastAsiaTheme="minorEastAsia" w:hAnsiTheme="minorHAnsi" w:cstheme="minorBidi"/>
          <w:b w:val="0"/>
          <w:noProof/>
          <w:szCs w:val="22"/>
          <w:lang w:val="en-US"/>
        </w:rPr>
      </w:pPr>
      <w:del w:id="263" w:author="Administrator" w:date="2011-04-24T10:55:00Z">
        <w:r w:rsidRPr="00B83BAE">
          <w:rPr>
            <w:rPrChange w:id="264" w:author="Administrator" w:date="2011-04-24T10:55:00Z">
              <w:rPr>
                <w:rStyle w:val="Hyperlink"/>
                <w:noProof/>
              </w:rPr>
            </w:rPrChange>
          </w:rPr>
          <w:delText>Indian Zinc Market</w:delText>
        </w:r>
        <w:r w:rsidR="00357AD5" w:rsidDel="00526E8C">
          <w:rPr>
            <w:noProof/>
            <w:webHidden/>
          </w:rPr>
          <w:tab/>
          <w:delText>21</w:delText>
        </w:r>
      </w:del>
    </w:p>
    <w:p w:rsidR="00357AD5" w:rsidDel="00526E8C" w:rsidRDefault="00B83BAE">
      <w:pPr>
        <w:pStyle w:val="TOC2"/>
        <w:rPr>
          <w:del w:id="265" w:author="Administrator" w:date="2011-04-24T10:55:00Z"/>
          <w:rFonts w:asciiTheme="minorHAnsi" w:eastAsiaTheme="minorEastAsia" w:hAnsiTheme="minorHAnsi" w:cstheme="minorBidi"/>
          <w:noProof/>
          <w:szCs w:val="22"/>
          <w:lang w:val="en-US"/>
        </w:rPr>
      </w:pPr>
      <w:del w:id="266" w:author="Administrator" w:date="2011-04-24T10:55:00Z">
        <w:r w:rsidRPr="00B83BAE">
          <w:rPr>
            <w:rPrChange w:id="267" w:author="Administrator" w:date="2011-04-24T10:55:00Z">
              <w:rPr>
                <w:rStyle w:val="Hyperlink"/>
                <w:noProof/>
              </w:rPr>
            </w:rPrChange>
          </w:rPr>
          <w:delText>Temporal Parameters</w:delText>
        </w:r>
        <w:r w:rsidR="00357AD5" w:rsidDel="00526E8C">
          <w:rPr>
            <w:noProof/>
            <w:webHidden/>
          </w:rPr>
          <w:tab/>
          <w:delText>24</w:delText>
        </w:r>
      </w:del>
    </w:p>
    <w:p w:rsidR="00357AD5" w:rsidDel="00526E8C" w:rsidRDefault="00B83BAE">
      <w:pPr>
        <w:pStyle w:val="TOC1"/>
        <w:rPr>
          <w:del w:id="268" w:author="Administrator" w:date="2011-04-24T10:55:00Z"/>
          <w:rFonts w:asciiTheme="minorHAnsi" w:eastAsiaTheme="minorEastAsia" w:hAnsiTheme="minorHAnsi" w:cstheme="minorBidi"/>
          <w:b w:val="0"/>
          <w:noProof/>
          <w:szCs w:val="22"/>
          <w:lang w:val="en-US"/>
        </w:rPr>
      </w:pPr>
      <w:del w:id="269" w:author="Administrator" w:date="2011-04-24T10:55:00Z">
        <w:r w:rsidRPr="00B83BAE">
          <w:rPr>
            <w:rPrChange w:id="270" w:author="Administrator" w:date="2011-04-24T10:55:00Z">
              <w:rPr>
                <w:rStyle w:val="Hyperlink"/>
                <w:noProof/>
              </w:rPr>
            </w:rPrChange>
          </w:rPr>
          <w:delText>Zinc Demand in India – Key Growth Drivers</w:delText>
        </w:r>
        <w:r w:rsidR="00357AD5" w:rsidDel="00526E8C">
          <w:rPr>
            <w:noProof/>
            <w:webHidden/>
          </w:rPr>
          <w:tab/>
          <w:delText>26</w:delText>
        </w:r>
      </w:del>
    </w:p>
    <w:p w:rsidR="00357AD5" w:rsidDel="00526E8C" w:rsidRDefault="00B83BAE">
      <w:pPr>
        <w:pStyle w:val="TOC2"/>
        <w:rPr>
          <w:del w:id="271" w:author="Administrator" w:date="2011-04-24T10:55:00Z"/>
          <w:rFonts w:asciiTheme="minorHAnsi" w:eastAsiaTheme="minorEastAsia" w:hAnsiTheme="minorHAnsi" w:cstheme="minorBidi"/>
          <w:noProof/>
          <w:szCs w:val="22"/>
          <w:lang w:val="en-US"/>
        </w:rPr>
      </w:pPr>
      <w:del w:id="272" w:author="Administrator" w:date="2011-04-24T10:55:00Z">
        <w:r w:rsidRPr="00B83BAE">
          <w:rPr>
            <w:rPrChange w:id="273" w:author="Administrator" w:date="2011-04-24T10:55:00Z">
              <w:rPr>
                <w:rStyle w:val="Hyperlink"/>
                <w:noProof/>
              </w:rPr>
            </w:rPrChange>
          </w:rPr>
          <w:delText>Steel Industry in India</w:delText>
        </w:r>
        <w:r w:rsidR="00357AD5" w:rsidDel="00526E8C">
          <w:rPr>
            <w:noProof/>
            <w:webHidden/>
          </w:rPr>
          <w:tab/>
          <w:delText>26</w:delText>
        </w:r>
      </w:del>
    </w:p>
    <w:p w:rsidR="00357AD5" w:rsidDel="00526E8C" w:rsidRDefault="00B83BAE">
      <w:pPr>
        <w:pStyle w:val="TOC2"/>
        <w:rPr>
          <w:del w:id="274" w:author="Administrator" w:date="2011-04-24T10:55:00Z"/>
          <w:rFonts w:asciiTheme="minorHAnsi" w:eastAsiaTheme="minorEastAsia" w:hAnsiTheme="minorHAnsi" w:cstheme="minorBidi"/>
          <w:noProof/>
          <w:szCs w:val="22"/>
          <w:lang w:val="en-US"/>
        </w:rPr>
      </w:pPr>
      <w:del w:id="275" w:author="Administrator" w:date="2011-04-24T10:55:00Z">
        <w:r w:rsidRPr="00B83BAE">
          <w:rPr>
            <w:rPrChange w:id="276" w:author="Administrator" w:date="2011-04-24T10:55:00Z">
              <w:rPr>
                <w:rStyle w:val="Hyperlink"/>
                <w:noProof/>
              </w:rPr>
            </w:rPrChange>
          </w:rPr>
          <w:delText>Zinc Market in India</w:delText>
        </w:r>
        <w:r w:rsidR="00357AD5" w:rsidDel="00526E8C">
          <w:rPr>
            <w:noProof/>
            <w:webHidden/>
          </w:rPr>
          <w:tab/>
          <w:delText>31</w:delText>
        </w:r>
      </w:del>
    </w:p>
    <w:p w:rsidR="00357AD5" w:rsidDel="00526E8C" w:rsidRDefault="00B83BAE">
      <w:pPr>
        <w:pStyle w:val="TOC2"/>
        <w:rPr>
          <w:del w:id="277" w:author="Administrator" w:date="2011-04-24T10:55:00Z"/>
          <w:rFonts w:asciiTheme="minorHAnsi" w:eastAsiaTheme="minorEastAsia" w:hAnsiTheme="minorHAnsi" w:cstheme="minorBidi"/>
          <w:noProof/>
          <w:szCs w:val="22"/>
          <w:lang w:val="en-US"/>
        </w:rPr>
      </w:pPr>
      <w:del w:id="278" w:author="Administrator" w:date="2011-04-24T10:55:00Z">
        <w:r w:rsidRPr="00B83BAE">
          <w:rPr>
            <w:rPrChange w:id="279" w:author="Administrator" w:date="2011-04-24T10:55:00Z">
              <w:rPr>
                <w:rStyle w:val="Hyperlink"/>
                <w:noProof/>
              </w:rPr>
            </w:rPrChange>
          </w:rPr>
          <w:delText>Transportation/Automobiles</w:delText>
        </w:r>
        <w:r w:rsidR="00357AD5" w:rsidDel="00526E8C">
          <w:rPr>
            <w:noProof/>
            <w:webHidden/>
          </w:rPr>
          <w:tab/>
          <w:delText>32</w:delText>
        </w:r>
      </w:del>
    </w:p>
    <w:p w:rsidR="00357AD5" w:rsidDel="00526E8C" w:rsidRDefault="00B83BAE">
      <w:pPr>
        <w:pStyle w:val="TOC2"/>
        <w:rPr>
          <w:del w:id="280" w:author="Administrator" w:date="2011-04-24T10:55:00Z"/>
          <w:rFonts w:asciiTheme="minorHAnsi" w:eastAsiaTheme="minorEastAsia" w:hAnsiTheme="minorHAnsi" w:cstheme="minorBidi"/>
          <w:noProof/>
          <w:szCs w:val="22"/>
          <w:lang w:val="en-US"/>
        </w:rPr>
      </w:pPr>
      <w:del w:id="281" w:author="Administrator" w:date="2011-04-24T10:55:00Z">
        <w:r w:rsidRPr="00B83BAE">
          <w:rPr>
            <w:rPrChange w:id="282" w:author="Administrator" w:date="2011-04-24T10:55:00Z">
              <w:rPr>
                <w:rStyle w:val="Hyperlink"/>
                <w:noProof/>
              </w:rPr>
            </w:rPrChange>
          </w:rPr>
          <w:delText>Construction</w:delText>
        </w:r>
        <w:r w:rsidR="00357AD5" w:rsidDel="00526E8C">
          <w:rPr>
            <w:noProof/>
            <w:webHidden/>
          </w:rPr>
          <w:tab/>
          <w:delText>32</w:delText>
        </w:r>
      </w:del>
    </w:p>
    <w:p w:rsidR="00357AD5" w:rsidDel="00526E8C" w:rsidRDefault="00B83BAE">
      <w:pPr>
        <w:pStyle w:val="TOC1"/>
        <w:rPr>
          <w:del w:id="283" w:author="Administrator" w:date="2011-04-24T10:55:00Z"/>
          <w:rFonts w:asciiTheme="minorHAnsi" w:eastAsiaTheme="minorEastAsia" w:hAnsiTheme="minorHAnsi" w:cstheme="minorBidi"/>
          <w:b w:val="0"/>
          <w:noProof/>
          <w:szCs w:val="22"/>
          <w:lang w:val="en-US"/>
        </w:rPr>
      </w:pPr>
      <w:del w:id="284" w:author="Administrator" w:date="2011-04-24T10:55:00Z">
        <w:r w:rsidRPr="00B83BAE">
          <w:rPr>
            <w:rPrChange w:id="285" w:author="Administrator" w:date="2011-04-24T10:55:00Z">
              <w:rPr>
                <w:rStyle w:val="Hyperlink"/>
                <w:noProof/>
              </w:rPr>
            </w:rPrChange>
          </w:rPr>
          <w:delText>Complimentary Products</w:delText>
        </w:r>
        <w:r w:rsidR="00357AD5" w:rsidDel="00526E8C">
          <w:rPr>
            <w:noProof/>
            <w:webHidden/>
          </w:rPr>
          <w:tab/>
          <w:delText>34</w:delText>
        </w:r>
      </w:del>
    </w:p>
    <w:p w:rsidR="00357AD5" w:rsidDel="00526E8C" w:rsidRDefault="00B83BAE">
      <w:pPr>
        <w:pStyle w:val="TOC2"/>
        <w:rPr>
          <w:del w:id="286" w:author="Administrator" w:date="2011-04-24T10:55:00Z"/>
          <w:rFonts w:asciiTheme="minorHAnsi" w:eastAsiaTheme="minorEastAsia" w:hAnsiTheme="minorHAnsi" w:cstheme="minorBidi"/>
          <w:noProof/>
          <w:szCs w:val="22"/>
          <w:lang w:val="en-US"/>
        </w:rPr>
      </w:pPr>
      <w:del w:id="287" w:author="Administrator" w:date="2011-04-24T10:55:00Z">
        <w:r w:rsidRPr="00B83BAE">
          <w:rPr>
            <w:rPrChange w:id="288" w:author="Administrator" w:date="2011-04-24T10:55:00Z">
              <w:rPr>
                <w:rStyle w:val="Hyperlink"/>
                <w:noProof/>
              </w:rPr>
            </w:rPrChange>
          </w:rPr>
          <w:delText>Iron and Steel</w:delText>
        </w:r>
        <w:r w:rsidR="00357AD5" w:rsidDel="00526E8C">
          <w:rPr>
            <w:noProof/>
            <w:webHidden/>
          </w:rPr>
          <w:tab/>
          <w:delText>34</w:delText>
        </w:r>
      </w:del>
    </w:p>
    <w:p w:rsidR="00357AD5" w:rsidDel="00526E8C" w:rsidRDefault="00B83BAE">
      <w:pPr>
        <w:pStyle w:val="TOC2"/>
        <w:rPr>
          <w:del w:id="289" w:author="Administrator" w:date="2011-04-24T10:55:00Z"/>
          <w:rFonts w:asciiTheme="minorHAnsi" w:eastAsiaTheme="minorEastAsia" w:hAnsiTheme="minorHAnsi" w:cstheme="minorBidi"/>
          <w:noProof/>
          <w:szCs w:val="22"/>
          <w:lang w:val="en-US"/>
        </w:rPr>
      </w:pPr>
      <w:del w:id="290" w:author="Administrator" w:date="2011-04-24T10:55:00Z">
        <w:r w:rsidRPr="00B83BAE">
          <w:rPr>
            <w:rPrChange w:id="291" w:author="Administrator" w:date="2011-04-24T10:55:00Z">
              <w:rPr>
                <w:rStyle w:val="Hyperlink"/>
                <w:noProof/>
              </w:rPr>
            </w:rPrChange>
          </w:rPr>
          <w:delText>Automobile/Transportation</w:delText>
        </w:r>
        <w:r w:rsidR="00357AD5" w:rsidDel="00526E8C">
          <w:rPr>
            <w:noProof/>
            <w:webHidden/>
          </w:rPr>
          <w:tab/>
          <w:delText>34</w:delText>
        </w:r>
      </w:del>
    </w:p>
    <w:p w:rsidR="00357AD5" w:rsidDel="00526E8C" w:rsidRDefault="00B83BAE">
      <w:pPr>
        <w:pStyle w:val="TOC2"/>
        <w:rPr>
          <w:del w:id="292" w:author="Administrator" w:date="2011-04-24T10:55:00Z"/>
          <w:rFonts w:asciiTheme="minorHAnsi" w:eastAsiaTheme="minorEastAsia" w:hAnsiTheme="minorHAnsi" w:cstheme="minorBidi"/>
          <w:noProof/>
          <w:szCs w:val="22"/>
          <w:lang w:val="en-US"/>
        </w:rPr>
      </w:pPr>
      <w:del w:id="293" w:author="Administrator" w:date="2011-04-24T10:55:00Z">
        <w:r w:rsidRPr="00B83BAE">
          <w:rPr>
            <w:rPrChange w:id="294" w:author="Administrator" w:date="2011-04-24T10:55:00Z">
              <w:rPr>
                <w:rStyle w:val="Hyperlink"/>
                <w:noProof/>
              </w:rPr>
            </w:rPrChange>
          </w:rPr>
          <w:delText>Construction/Building</w:delText>
        </w:r>
        <w:r w:rsidR="00357AD5" w:rsidDel="00526E8C">
          <w:rPr>
            <w:noProof/>
            <w:webHidden/>
          </w:rPr>
          <w:tab/>
          <w:delText>35</w:delText>
        </w:r>
      </w:del>
    </w:p>
    <w:p w:rsidR="00357AD5" w:rsidDel="00526E8C" w:rsidRDefault="00B83BAE">
      <w:pPr>
        <w:pStyle w:val="TOC1"/>
        <w:rPr>
          <w:del w:id="295" w:author="Administrator" w:date="2011-04-24T10:55:00Z"/>
          <w:rFonts w:asciiTheme="minorHAnsi" w:eastAsiaTheme="minorEastAsia" w:hAnsiTheme="minorHAnsi" w:cstheme="minorBidi"/>
          <w:b w:val="0"/>
          <w:noProof/>
          <w:szCs w:val="22"/>
          <w:lang w:val="en-US"/>
        </w:rPr>
      </w:pPr>
      <w:del w:id="296" w:author="Administrator" w:date="2011-04-24T10:55:00Z">
        <w:r w:rsidRPr="00B83BAE">
          <w:rPr>
            <w:rPrChange w:id="297" w:author="Administrator" w:date="2011-04-24T10:55:00Z">
              <w:rPr>
                <w:rStyle w:val="Hyperlink"/>
                <w:noProof/>
              </w:rPr>
            </w:rPrChange>
          </w:rPr>
          <w:delText>Cannibalization</w:delText>
        </w:r>
        <w:r w:rsidR="00357AD5" w:rsidDel="00526E8C">
          <w:rPr>
            <w:noProof/>
            <w:webHidden/>
          </w:rPr>
          <w:tab/>
          <w:delText>36</w:delText>
        </w:r>
      </w:del>
    </w:p>
    <w:p w:rsidR="00357AD5" w:rsidDel="00526E8C" w:rsidRDefault="00B83BAE">
      <w:pPr>
        <w:pStyle w:val="TOC1"/>
        <w:rPr>
          <w:del w:id="298" w:author="Administrator" w:date="2011-04-24T10:55:00Z"/>
          <w:rFonts w:asciiTheme="minorHAnsi" w:eastAsiaTheme="minorEastAsia" w:hAnsiTheme="minorHAnsi" w:cstheme="minorBidi"/>
          <w:b w:val="0"/>
          <w:noProof/>
          <w:szCs w:val="22"/>
          <w:lang w:val="en-US"/>
        </w:rPr>
      </w:pPr>
      <w:del w:id="299" w:author="Administrator" w:date="2011-04-24T10:55:00Z">
        <w:r w:rsidRPr="00B83BAE">
          <w:rPr>
            <w:rPrChange w:id="300" w:author="Administrator" w:date="2011-04-24T10:55:00Z">
              <w:rPr>
                <w:rStyle w:val="Hyperlink"/>
                <w:noProof/>
              </w:rPr>
            </w:rPrChange>
          </w:rPr>
          <w:delText>Sales Origin Analysis</w:delText>
        </w:r>
        <w:r w:rsidR="00357AD5" w:rsidDel="00526E8C">
          <w:rPr>
            <w:noProof/>
            <w:webHidden/>
          </w:rPr>
          <w:tab/>
          <w:delText>37</w:delText>
        </w:r>
      </w:del>
    </w:p>
    <w:p w:rsidR="00357AD5" w:rsidDel="00526E8C" w:rsidRDefault="00B83BAE">
      <w:pPr>
        <w:pStyle w:val="TOC1"/>
        <w:rPr>
          <w:del w:id="301" w:author="Administrator" w:date="2011-04-24T10:55:00Z"/>
          <w:rFonts w:asciiTheme="minorHAnsi" w:eastAsiaTheme="minorEastAsia" w:hAnsiTheme="minorHAnsi" w:cstheme="minorBidi"/>
          <w:b w:val="0"/>
          <w:noProof/>
          <w:szCs w:val="22"/>
          <w:lang w:val="en-US"/>
        </w:rPr>
      </w:pPr>
      <w:del w:id="302" w:author="Administrator" w:date="2011-04-24T10:55:00Z">
        <w:r w:rsidRPr="00B83BAE">
          <w:rPr>
            <w:rPrChange w:id="303" w:author="Administrator" w:date="2011-04-24T10:55:00Z">
              <w:rPr>
                <w:rStyle w:val="Hyperlink"/>
                <w:noProof/>
              </w:rPr>
            </w:rPrChange>
          </w:rPr>
          <w:delText>Indirect Substitutes</w:delText>
        </w:r>
        <w:r w:rsidR="00357AD5" w:rsidDel="00526E8C">
          <w:rPr>
            <w:noProof/>
            <w:webHidden/>
          </w:rPr>
          <w:tab/>
          <w:delText>38</w:delText>
        </w:r>
      </w:del>
    </w:p>
    <w:p w:rsidR="00357AD5" w:rsidDel="00526E8C" w:rsidRDefault="00B83BAE">
      <w:pPr>
        <w:pStyle w:val="TOC1"/>
        <w:rPr>
          <w:del w:id="304" w:author="Administrator" w:date="2011-04-24T10:55:00Z"/>
          <w:rFonts w:asciiTheme="minorHAnsi" w:eastAsiaTheme="minorEastAsia" w:hAnsiTheme="minorHAnsi" w:cstheme="minorBidi"/>
          <w:b w:val="0"/>
          <w:noProof/>
          <w:szCs w:val="22"/>
          <w:lang w:val="en-US"/>
        </w:rPr>
      </w:pPr>
      <w:del w:id="305" w:author="Administrator" w:date="2011-04-24T10:55:00Z">
        <w:r w:rsidRPr="00B83BAE">
          <w:rPr>
            <w:rPrChange w:id="306" w:author="Administrator" w:date="2011-04-24T10:55:00Z">
              <w:rPr>
                <w:rStyle w:val="Hyperlink"/>
                <w:noProof/>
              </w:rPr>
            </w:rPrChange>
          </w:rPr>
          <w:delText>Foreign Mining Company Activity in India</w:delText>
        </w:r>
        <w:r w:rsidR="00357AD5" w:rsidDel="00526E8C">
          <w:rPr>
            <w:noProof/>
            <w:webHidden/>
          </w:rPr>
          <w:tab/>
          <w:delText>39</w:delText>
        </w:r>
      </w:del>
    </w:p>
    <w:p w:rsidR="00357AD5" w:rsidDel="00526E8C" w:rsidRDefault="00B83BAE">
      <w:pPr>
        <w:pStyle w:val="TOC1"/>
        <w:rPr>
          <w:del w:id="307" w:author="Administrator" w:date="2011-04-24T10:55:00Z"/>
          <w:rFonts w:asciiTheme="minorHAnsi" w:eastAsiaTheme="minorEastAsia" w:hAnsiTheme="minorHAnsi" w:cstheme="minorBidi"/>
          <w:b w:val="0"/>
          <w:noProof/>
          <w:szCs w:val="22"/>
          <w:lang w:val="en-US"/>
        </w:rPr>
      </w:pPr>
      <w:del w:id="308" w:author="Administrator" w:date="2011-04-24T10:55:00Z">
        <w:r w:rsidRPr="00B83BAE">
          <w:rPr>
            <w:rPrChange w:id="309" w:author="Administrator" w:date="2011-04-24T10:55:00Z">
              <w:rPr>
                <w:rStyle w:val="Hyperlink"/>
                <w:noProof/>
              </w:rPr>
            </w:rPrChange>
          </w:rPr>
          <w:delText>Regulatory Procedure for Entry in India</w:delText>
        </w:r>
        <w:r w:rsidR="00357AD5" w:rsidDel="00526E8C">
          <w:rPr>
            <w:noProof/>
            <w:webHidden/>
          </w:rPr>
          <w:tab/>
          <w:delText>41</w:delText>
        </w:r>
      </w:del>
    </w:p>
    <w:p w:rsidR="00357AD5" w:rsidDel="00526E8C" w:rsidRDefault="00B83BAE">
      <w:pPr>
        <w:pStyle w:val="TOC1"/>
        <w:rPr>
          <w:del w:id="310" w:author="Administrator" w:date="2011-04-24T10:55:00Z"/>
          <w:rFonts w:asciiTheme="minorHAnsi" w:eastAsiaTheme="minorEastAsia" w:hAnsiTheme="minorHAnsi" w:cstheme="minorBidi"/>
          <w:b w:val="0"/>
          <w:noProof/>
          <w:szCs w:val="22"/>
          <w:lang w:val="en-US"/>
        </w:rPr>
      </w:pPr>
      <w:del w:id="311" w:author="Administrator" w:date="2011-04-24T10:55:00Z">
        <w:r w:rsidRPr="00B83BAE">
          <w:rPr>
            <w:rPrChange w:id="312" w:author="Administrator" w:date="2011-04-24T10:55:00Z">
              <w:rPr>
                <w:rStyle w:val="Hyperlink"/>
                <w:noProof/>
              </w:rPr>
            </w:rPrChange>
          </w:rPr>
          <w:delText>Attractiveness of Investment in India –Distance Considerations</w:delText>
        </w:r>
        <w:r w:rsidR="00357AD5" w:rsidDel="00526E8C">
          <w:rPr>
            <w:noProof/>
            <w:webHidden/>
          </w:rPr>
          <w:tab/>
          <w:delText>43</w:delText>
        </w:r>
      </w:del>
    </w:p>
    <w:p w:rsidR="00357AD5" w:rsidDel="00526E8C" w:rsidRDefault="00B83BAE">
      <w:pPr>
        <w:pStyle w:val="TOC2"/>
        <w:rPr>
          <w:del w:id="313" w:author="Administrator" w:date="2011-04-24T10:55:00Z"/>
          <w:rFonts w:asciiTheme="minorHAnsi" w:eastAsiaTheme="minorEastAsia" w:hAnsiTheme="minorHAnsi" w:cstheme="minorBidi"/>
          <w:noProof/>
          <w:szCs w:val="22"/>
          <w:lang w:val="en-US"/>
        </w:rPr>
      </w:pPr>
      <w:del w:id="314" w:author="Administrator" w:date="2011-04-24T10:55:00Z">
        <w:r w:rsidRPr="00B83BAE">
          <w:rPr>
            <w:rPrChange w:id="315" w:author="Administrator" w:date="2011-04-24T10:55:00Z">
              <w:rPr>
                <w:rStyle w:val="Hyperlink"/>
                <w:noProof/>
              </w:rPr>
            </w:rPrChange>
          </w:rPr>
          <w:delText>Cultural Distance</w:delText>
        </w:r>
        <w:r w:rsidR="00357AD5" w:rsidDel="00526E8C">
          <w:rPr>
            <w:noProof/>
            <w:webHidden/>
          </w:rPr>
          <w:tab/>
          <w:delText>43</w:delText>
        </w:r>
      </w:del>
    </w:p>
    <w:p w:rsidR="00357AD5" w:rsidDel="00526E8C" w:rsidRDefault="00B83BAE">
      <w:pPr>
        <w:pStyle w:val="TOC3"/>
        <w:rPr>
          <w:del w:id="316" w:author="Administrator" w:date="2011-04-24T10:55:00Z"/>
          <w:rFonts w:asciiTheme="minorHAnsi" w:eastAsiaTheme="minorEastAsia" w:hAnsiTheme="minorHAnsi" w:cstheme="minorBidi"/>
          <w:noProof/>
          <w:szCs w:val="22"/>
          <w:lang w:val="en-US"/>
        </w:rPr>
      </w:pPr>
      <w:del w:id="317" w:author="Administrator" w:date="2011-04-24T10:55:00Z">
        <w:r w:rsidRPr="00B83BAE">
          <w:rPr>
            <w:rPrChange w:id="318" w:author="Administrator" w:date="2011-04-24T10:55:00Z">
              <w:rPr>
                <w:rStyle w:val="Hyperlink"/>
                <w:noProof/>
              </w:rPr>
            </w:rPrChange>
          </w:rPr>
          <w:delText>Language</w:delText>
        </w:r>
        <w:r w:rsidR="00357AD5" w:rsidDel="00526E8C">
          <w:rPr>
            <w:noProof/>
            <w:webHidden/>
          </w:rPr>
          <w:tab/>
          <w:delText>43</w:delText>
        </w:r>
      </w:del>
    </w:p>
    <w:p w:rsidR="00357AD5" w:rsidDel="00526E8C" w:rsidRDefault="00B83BAE">
      <w:pPr>
        <w:pStyle w:val="TOC3"/>
        <w:rPr>
          <w:del w:id="319" w:author="Administrator" w:date="2011-04-24T10:55:00Z"/>
          <w:rFonts w:asciiTheme="minorHAnsi" w:eastAsiaTheme="minorEastAsia" w:hAnsiTheme="minorHAnsi" w:cstheme="minorBidi"/>
          <w:noProof/>
          <w:szCs w:val="22"/>
          <w:lang w:val="en-US"/>
        </w:rPr>
      </w:pPr>
      <w:del w:id="320" w:author="Administrator" w:date="2011-04-24T10:55:00Z">
        <w:r w:rsidRPr="00B83BAE">
          <w:rPr>
            <w:rPrChange w:id="321" w:author="Administrator" w:date="2011-04-24T10:55:00Z">
              <w:rPr>
                <w:rStyle w:val="Hyperlink"/>
                <w:noProof/>
              </w:rPr>
            </w:rPrChange>
          </w:rPr>
          <w:delText>Religion</w:delText>
        </w:r>
        <w:r w:rsidR="00357AD5" w:rsidDel="00526E8C">
          <w:rPr>
            <w:noProof/>
            <w:webHidden/>
          </w:rPr>
          <w:tab/>
          <w:delText>44</w:delText>
        </w:r>
      </w:del>
    </w:p>
    <w:p w:rsidR="00357AD5" w:rsidDel="00526E8C" w:rsidRDefault="00B83BAE">
      <w:pPr>
        <w:pStyle w:val="TOC3"/>
        <w:rPr>
          <w:del w:id="322" w:author="Administrator" w:date="2011-04-24T10:55:00Z"/>
          <w:rFonts w:asciiTheme="minorHAnsi" w:eastAsiaTheme="minorEastAsia" w:hAnsiTheme="minorHAnsi" w:cstheme="minorBidi"/>
          <w:noProof/>
          <w:szCs w:val="22"/>
          <w:lang w:val="en-US"/>
        </w:rPr>
      </w:pPr>
      <w:del w:id="323" w:author="Administrator" w:date="2011-04-24T10:55:00Z">
        <w:r w:rsidRPr="00B83BAE">
          <w:rPr>
            <w:rPrChange w:id="324" w:author="Administrator" w:date="2011-04-24T10:55:00Z">
              <w:rPr>
                <w:rStyle w:val="Hyperlink"/>
                <w:noProof/>
              </w:rPr>
            </w:rPrChange>
          </w:rPr>
          <w:delText>Social Norms/Beliefs</w:delText>
        </w:r>
        <w:r w:rsidR="00357AD5" w:rsidDel="00526E8C">
          <w:rPr>
            <w:noProof/>
            <w:webHidden/>
          </w:rPr>
          <w:tab/>
          <w:delText>44</w:delText>
        </w:r>
      </w:del>
    </w:p>
    <w:p w:rsidR="00357AD5" w:rsidDel="00526E8C" w:rsidRDefault="00B83BAE">
      <w:pPr>
        <w:pStyle w:val="TOC3"/>
        <w:rPr>
          <w:del w:id="325" w:author="Administrator" w:date="2011-04-24T10:55:00Z"/>
          <w:rFonts w:asciiTheme="minorHAnsi" w:eastAsiaTheme="minorEastAsia" w:hAnsiTheme="minorHAnsi" w:cstheme="minorBidi"/>
          <w:noProof/>
          <w:szCs w:val="22"/>
          <w:lang w:val="en-US"/>
        </w:rPr>
      </w:pPr>
      <w:del w:id="326" w:author="Administrator" w:date="2011-04-24T10:55:00Z">
        <w:r w:rsidRPr="00B83BAE">
          <w:rPr>
            <w:rPrChange w:id="327" w:author="Administrator" w:date="2011-04-24T10:55:00Z">
              <w:rPr>
                <w:rStyle w:val="Hyperlink"/>
                <w:noProof/>
              </w:rPr>
            </w:rPrChange>
          </w:rPr>
          <w:delText>Administrative or Political</w:delText>
        </w:r>
        <w:r w:rsidR="00357AD5" w:rsidDel="00526E8C">
          <w:rPr>
            <w:noProof/>
            <w:webHidden/>
          </w:rPr>
          <w:tab/>
          <w:delText>45</w:delText>
        </w:r>
      </w:del>
    </w:p>
    <w:p w:rsidR="00357AD5" w:rsidDel="00526E8C" w:rsidRDefault="00B83BAE">
      <w:pPr>
        <w:pStyle w:val="TOC2"/>
        <w:rPr>
          <w:del w:id="328" w:author="Administrator" w:date="2011-04-24T10:55:00Z"/>
          <w:rFonts w:asciiTheme="minorHAnsi" w:eastAsiaTheme="minorEastAsia" w:hAnsiTheme="minorHAnsi" w:cstheme="minorBidi"/>
          <w:noProof/>
          <w:szCs w:val="22"/>
          <w:lang w:val="en-US"/>
        </w:rPr>
      </w:pPr>
      <w:del w:id="329" w:author="Administrator" w:date="2011-04-24T10:55:00Z">
        <w:r w:rsidRPr="00B83BAE">
          <w:rPr>
            <w:rPrChange w:id="330" w:author="Administrator" w:date="2011-04-24T10:55:00Z">
              <w:rPr>
                <w:rStyle w:val="Hyperlink"/>
                <w:noProof/>
              </w:rPr>
            </w:rPrChange>
          </w:rPr>
          <w:delText>Geographic Distance</w:delText>
        </w:r>
        <w:r w:rsidR="00357AD5" w:rsidDel="00526E8C">
          <w:rPr>
            <w:noProof/>
            <w:webHidden/>
          </w:rPr>
          <w:tab/>
          <w:delText>45</w:delText>
        </w:r>
      </w:del>
    </w:p>
    <w:p w:rsidR="00357AD5" w:rsidDel="00526E8C" w:rsidRDefault="00B83BAE">
      <w:pPr>
        <w:pStyle w:val="TOC2"/>
        <w:rPr>
          <w:del w:id="331" w:author="Administrator" w:date="2011-04-24T10:55:00Z"/>
          <w:rFonts w:asciiTheme="minorHAnsi" w:eastAsiaTheme="minorEastAsia" w:hAnsiTheme="minorHAnsi" w:cstheme="minorBidi"/>
          <w:noProof/>
          <w:szCs w:val="22"/>
          <w:lang w:val="en-US"/>
        </w:rPr>
      </w:pPr>
      <w:del w:id="332" w:author="Administrator" w:date="2011-04-24T10:55:00Z">
        <w:r w:rsidRPr="00B83BAE">
          <w:rPr>
            <w:rPrChange w:id="333" w:author="Administrator" w:date="2011-04-24T10:55:00Z">
              <w:rPr>
                <w:rStyle w:val="Hyperlink"/>
                <w:noProof/>
              </w:rPr>
            </w:rPrChange>
          </w:rPr>
          <w:delText>Economic Distance</w:delText>
        </w:r>
        <w:r w:rsidR="00357AD5" w:rsidDel="00526E8C">
          <w:rPr>
            <w:noProof/>
            <w:webHidden/>
          </w:rPr>
          <w:tab/>
          <w:delText>46</w:delText>
        </w:r>
      </w:del>
    </w:p>
    <w:p w:rsidR="00357AD5" w:rsidDel="00526E8C" w:rsidRDefault="00B83BAE">
      <w:pPr>
        <w:pStyle w:val="TOC1"/>
        <w:rPr>
          <w:del w:id="334" w:author="Administrator" w:date="2011-04-24T10:55:00Z"/>
          <w:rFonts w:asciiTheme="minorHAnsi" w:eastAsiaTheme="minorEastAsia" w:hAnsiTheme="minorHAnsi" w:cstheme="minorBidi"/>
          <w:b w:val="0"/>
          <w:noProof/>
          <w:szCs w:val="22"/>
          <w:lang w:val="en-US"/>
        </w:rPr>
      </w:pPr>
      <w:del w:id="335" w:author="Administrator" w:date="2011-04-24T10:55:00Z">
        <w:r w:rsidRPr="00B83BAE">
          <w:rPr>
            <w:rPrChange w:id="336" w:author="Administrator" w:date="2011-04-24T10:55:00Z">
              <w:rPr>
                <w:rStyle w:val="Hyperlink"/>
                <w:noProof/>
              </w:rPr>
            </w:rPrChange>
          </w:rPr>
          <w:lastRenderedPageBreak/>
          <w:delText>Sustainability and EH&amp;S Considerations</w:delText>
        </w:r>
        <w:r w:rsidR="00357AD5" w:rsidDel="00526E8C">
          <w:rPr>
            <w:noProof/>
            <w:webHidden/>
          </w:rPr>
          <w:tab/>
          <w:delText>47</w:delText>
        </w:r>
      </w:del>
    </w:p>
    <w:p w:rsidR="00357AD5" w:rsidDel="00526E8C" w:rsidRDefault="00B83BAE">
      <w:pPr>
        <w:pStyle w:val="TOC1"/>
        <w:rPr>
          <w:del w:id="337" w:author="Administrator" w:date="2011-04-24T10:55:00Z"/>
          <w:rFonts w:asciiTheme="minorHAnsi" w:eastAsiaTheme="minorEastAsia" w:hAnsiTheme="minorHAnsi" w:cstheme="minorBidi"/>
          <w:b w:val="0"/>
          <w:noProof/>
          <w:szCs w:val="22"/>
          <w:lang w:val="en-US"/>
        </w:rPr>
      </w:pPr>
      <w:del w:id="338" w:author="Administrator" w:date="2011-04-24T10:55:00Z">
        <w:r w:rsidRPr="00B83BAE">
          <w:rPr>
            <w:rPrChange w:id="339" w:author="Administrator" w:date="2011-04-24T10:55:00Z">
              <w:rPr>
                <w:rStyle w:val="Hyperlink"/>
                <w:noProof/>
              </w:rPr>
            </w:rPrChange>
          </w:rPr>
          <w:delText>Teck Resources Limited</w:delText>
        </w:r>
        <w:r w:rsidR="00357AD5" w:rsidDel="00526E8C">
          <w:rPr>
            <w:noProof/>
            <w:webHidden/>
          </w:rPr>
          <w:tab/>
          <w:delText>49</w:delText>
        </w:r>
      </w:del>
    </w:p>
    <w:p w:rsidR="00357AD5" w:rsidDel="00526E8C" w:rsidRDefault="00B83BAE">
      <w:pPr>
        <w:pStyle w:val="TOC2"/>
        <w:rPr>
          <w:del w:id="340" w:author="Administrator" w:date="2011-04-24T10:55:00Z"/>
          <w:rFonts w:asciiTheme="minorHAnsi" w:eastAsiaTheme="minorEastAsia" w:hAnsiTheme="minorHAnsi" w:cstheme="minorBidi"/>
          <w:noProof/>
          <w:szCs w:val="22"/>
          <w:lang w:val="en-US"/>
        </w:rPr>
      </w:pPr>
      <w:del w:id="341" w:author="Administrator" w:date="2011-04-24T10:55:00Z">
        <w:r w:rsidRPr="00B83BAE">
          <w:rPr>
            <w:rPrChange w:id="342" w:author="Administrator" w:date="2011-04-24T10:55:00Z">
              <w:rPr>
                <w:rStyle w:val="Hyperlink"/>
                <w:noProof/>
              </w:rPr>
            </w:rPrChange>
          </w:rPr>
          <w:delText>Teck Copper</w:delText>
        </w:r>
        <w:r w:rsidR="00357AD5" w:rsidDel="00526E8C">
          <w:rPr>
            <w:noProof/>
            <w:webHidden/>
          </w:rPr>
          <w:tab/>
          <w:delText>50</w:delText>
        </w:r>
      </w:del>
    </w:p>
    <w:p w:rsidR="00357AD5" w:rsidDel="00526E8C" w:rsidRDefault="00B83BAE">
      <w:pPr>
        <w:pStyle w:val="TOC2"/>
        <w:rPr>
          <w:del w:id="343" w:author="Administrator" w:date="2011-04-24T10:55:00Z"/>
          <w:rFonts w:asciiTheme="minorHAnsi" w:eastAsiaTheme="minorEastAsia" w:hAnsiTheme="minorHAnsi" w:cstheme="minorBidi"/>
          <w:noProof/>
          <w:szCs w:val="22"/>
          <w:lang w:val="en-US"/>
        </w:rPr>
      </w:pPr>
      <w:del w:id="344" w:author="Administrator" w:date="2011-04-24T10:55:00Z">
        <w:r w:rsidRPr="00B83BAE">
          <w:rPr>
            <w:rPrChange w:id="345" w:author="Administrator" w:date="2011-04-24T10:55:00Z">
              <w:rPr>
                <w:rStyle w:val="Hyperlink"/>
                <w:noProof/>
              </w:rPr>
            </w:rPrChange>
          </w:rPr>
          <w:delText>Teck Coal</w:delText>
        </w:r>
        <w:r w:rsidR="00357AD5" w:rsidDel="00526E8C">
          <w:rPr>
            <w:noProof/>
            <w:webHidden/>
          </w:rPr>
          <w:tab/>
          <w:delText>50</w:delText>
        </w:r>
      </w:del>
    </w:p>
    <w:p w:rsidR="00357AD5" w:rsidDel="00526E8C" w:rsidRDefault="00B83BAE">
      <w:pPr>
        <w:pStyle w:val="TOC2"/>
        <w:rPr>
          <w:del w:id="346" w:author="Administrator" w:date="2011-04-24T10:55:00Z"/>
          <w:rFonts w:asciiTheme="minorHAnsi" w:eastAsiaTheme="minorEastAsia" w:hAnsiTheme="minorHAnsi" w:cstheme="minorBidi"/>
          <w:noProof/>
          <w:szCs w:val="22"/>
          <w:lang w:val="en-US"/>
        </w:rPr>
      </w:pPr>
      <w:del w:id="347" w:author="Administrator" w:date="2011-04-24T10:55:00Z">
        <w:r w:rsidRPr="00B83BAE">
          <w:rPr>
            <w:rPrChange w:id="348" w:author="Administrator" w:date="2011-04-24T10:55:00Z">
              <w:rPr>
                <w:rStyle w:val="Hyperlink"/>
                <w:noProof/>
              </w:rPr>
            </w:rPrChange>
          </w:rPr>
          <w:delText>Teck Energy</w:delText>
        </w:r>
        <w:r w:rsidR="00357AD5" w:rsidDel="00526E8C">
          <w:rPr>
            <w:noProof/>
            <w:webHidden/>
          </w:rPr>
          <w:tab/>
          <w:delText>51</w:delText>
        </w:r>
      </w:del>
    </w:p>
    <w:p w:rsidR="00357AD5" w:rsidDel="00526E8C" w:rsidRDefault="00B83BAE">
      <w:pPr>
        <w:pStyle w:val="TOC2"/>
        <w:rPr>
          <w:del w:id="349" w:author="Administrator" w:date="2011-04-24T10:55:00Z"/>
          <w:rFonts w:asciiTheme="minorHAnsi" w:eastAsiaTheme="minorEastAsia" w:hAnsiTheme="minorHAnsi" w:cstheme="minorBidi"/>
          <w:noProof/>
          <w:szCs w:val="22"/>
          <w:lang w:val="en-US"/>
        </w:rPr>
      </w:pPr>
      <w:del w:id="350" w:author="Administrator" w:date="2011-04-24T10:55:00Z">
        <w:r w:rsidRPr="00B83BAE">
          <w:rPr>
            <w:rPrChange w:id="351" w:author="Administrator" w:date="2011-04-24T10:55:00Z">
              <w:rPr>
                <w:rStyle w:val="Hyperlink"/>
                <w:noProof/>
              </w:rPr>
            </w:rPrChange>
          </w:rPr>
          <w:delText>Teck Zinc</w:delText>
        </w:r>
        <w:r w:rsidR="00357AD5" w:rsidDel="00526E8C">
          <w:rPr>
            <w:noProof/>
            <w:webHidden/>
          </w:rPr>
          <w:tab/>
          <w:delText>51</w:delText>
        </w:r>
      </w:del>
    </w:p>
    <w:p w:rsidR="00357AD5" w:rsidDel="00526E8C" w:rsidRDefault="00B83BAE">
      <w:pPr>
        <w:pStyle w:val="TOC2"/>
        <w:rPr>
          <w:del w:id="352" w:author="Administrator" w:date="2011-04-24T10:55:00Z"/>
          <w:rFonts w:asciiTheme="minorHAnsi" w:eastAsiaTheme="minorEastAsia" w:hAnsiTheme="minorHAnsi" w:cstheme="minorBidi"/>
          <w:noProof/>
          <w:szCs w:val="22"/>
          <w:lang w:val="en-US"/>
        </w:rPr>
      </w:pPr>
      <w:del w:id="353" w:author="Administrator" w:date="2011-04-24T10:55:00Z">
        <w:r w:rsidRPr="00B83BAE">
          <w:rPr>
            <w:rPrChange w:id="354" w:author="Administrator" w:date="2011-04-24T10:55:00Z">
              <w:rPr>
                <w:rStyle w:val="Hyperlink"/>
                <w:noProof/>
              </w:rPr>
            </w:rPrChange>
          </w:rPr>
          <w:delText>Zinc as Micro-nutrient</w:delText>
        </w:r>
        <w:r w:rsidR="00357AD5" w:rsidDel="00526E8C">
          <w:rPr>
            <w:noProof/>
            <w:webHidden/>
          </w:rPr>
          <w:tab/>
          <w:delText>52</w:delText>
        </w:r>
      </w:del>
    </w:p>
    <w:p w:rsidR="00357AD5" w:rsidDel="00526E8C" w:rsidRDefault="00B83BAE">
      <w:pPr>
        <w:pStyle w:val="TOC1"/>
        <w:rPr>
          <w:del w:id="355" w:author="Administrator" w:date="2011-04-24T10:55:00Z"/>
          <w:rFonts w:asciiTheme="minorHAnsi" w:eastAsiaTheme="minorEastAsia" w:hAnsiTheme="minorHAnsi" w:cstheme="minorBidi"/>
          <w:b w:val="0"/>
          <w:noProof/>
          <w:szCs w:val="22"/>
          <w:lang w:val="en-US"/>
        </w:rPr>
      </w:pPr>
      <w:del w:id="356" w:author="Administrator" w:date="2011-04-24T10:55:00Z">
        <w:r w:rsidRPr="00B83BAE">
          <w:rPr>
            <w:rPrChange w:id="357" w:author="Administrator" w:date="2011-04-24T10:55:00Z">
              <w:rPr>
                <w:rStyle w:val="Hyperlink"/>
                <w:noProof/>
              </w:rPr>
            </w:rPrChange>
          </w:rPr>
          <w:delText>Teck’s Competitive Advantage</w:delText>
        </w:r>
        <w:r w:rsidR="00357AD5" w:rsidDel="00526E8C">
          <w:rPr>
            <w:noProof/>
            <w:webHidden/>
          </w:rPr>
          <w:tab/>
          <w:delText>54</w:delText>
        </w:r>
      </w:del>
    </w:p>
    <w:p w:rsidR="00357AD5" w:rsidDel="00526E8C" w:rsidRDefault="00B83BAE">
      <w:pPr>
        <w:pStyle w:val="TOC2"/>
        <w:rPr>
          <w:del w:id="358" w:author="Administrator" w:date="2011-04-24T10:55:00Z"/>
          <w:rFonts w:asciiTheme="minorHAnsi" w:eastAsiaTheme="minorEastAsia" w:hAnsiTheme="minorHAnsi" w:cstheme="minorBidi"/>
          <w:noProof/>
          <w:szCs w:val="22"/>
          <w:lang w:val="en-US"/>
        </w:rPr>
      </w:pPr>
      <w:del w:id="359" w:author="Administrator" w:date="2011-04-24T10:55:00Z">
        <w:r w:rsidRPr="00B83BAE">
          <w:rPr>
            <w:rPrChange w:id="360" w:author="Administrator" w:date="2011-04-24T10:55:00Z">
              <w:rPr>
                <w:rStyle w:val="Hyperlink"/>
                <w:noProof/>
              </w:rPr>
            </w:rPrChange>
          </w:rPr>
          <w:delText>Product Quality</w:delText>
        </w:r>
        <w:r w:rsidR="00357AD5" w:rsidDel="00526E8C">
          <w:rPr>
            <w:noProof/>
            <w:webHidden/>
          </w:rPr>
          <w:tab/>
          <w:delText>54</w:delText>
        </w:r>
      </w:del>
    </w:p>
    <w:p w:rsidR="00357AD5" w:rsidDel="00526E8C" w:rsidRDefault="00B83BAE">
      <w:pPr>
        <w:pStyle w:val="TOC2"/>
        <w:rPr>
          <w:del w:id="361" w:author="Administrator" w:date="2011-04-24T10:55:00Z"/>
          <w:rFonts w:asciiTheme="minorHAnsi" w:eastAsiaTheme="minorEastAsia" w:hAnsiTheme="minorHAnsi" w:cstheme="minorBidi"/>
          <w:noProof/>
          <w:szCs w:val="22"/>
          <w:lang w:val="en-US"/>
        </w:rPr>
      </w:pPr>
      <w:del w:id="362" w:author="Administrator" w:date="2011-04-24T10:55:00Z">
        <w:r w:rsidRPr="00B83BAE">
          <w:rPr>
            <w:rPrChange w:id="363" w:author="Administrator" w:date="2011-04-24T10:55:00Z">
              <w:rPr>
                <w:rStyle w:val="Hyperlink"/>
                <w:noProof/>
              </w:rPr>
            </w:rPrChange>
          </w:rPr>
          <w:delText>Services Support/Technical Knowledge</w:delText>
        </w:r>
        <w:r w:rsidR="00357AD5" w:rsidDel="00526E8C">
          <w:rPr>
            <w:noProof/>
            <w:webHidden/>
          </w:rPr>
          <w:tab/>
          <w:delText>55</w:delText>
        </w:r>
      </w:del>
    </w:p>
    <w:p w:rsidR="00357AD5" w:rsidDel="00526E8C" w:rsidRDefault="00B83BAE">
      <w:pPr>
        <w:pStyle w:val="TOC2"/>
        <w:rPr>
          <w:del w:id="364" w:author="Administrator" w:date="2011-04-24T10:55:00Z"/>
          <w:rFonts w:asciiTheme="minorHAnsi" w:eastAsiaTheme="minorEastAsia" w:hAnsiTheme="minorHAnsi" w:cstheme="minorBidi"/>
          <w:noProof/>
          <w:szCs w:val="22"/>
          <w:lang w:val="en-US"/>
        </w:rPr>
      </w:pPr>
      <w:del w:id="365" w:author="Administrator" w:date="2011-04-24T10:55:00Z">
        <w:r w:rsidRPr="00B83BAE">
          <w:rPr>
            <w:rPrChange w:id="366" w:author="Administrator" w:date="2011-04-24T10:55:00Z">
              <w:rPr>
                <w:rStyle w:val="Hyperlink"/>
                <w:noProof/>
              </w:rPr>
            </w:rPrChange>
          </w:rPr>
          <w:delText>Customized Production Ability</w:delText>
        </w:r>
        <w:r w:rsidR="00357AD5" w:rsidDel="00526E8C">
          <w:rPr>
            <w:noProof/>
            <w:webHidden/>
          </w:rPr>
          <w:tab/>
          <w:delText>56</w:delText>
        </w:r>
      </w:del>
    </w:p>
    <w:p w:rsidR="00357AD5" w:rsidDel="00526E8C" w:rsidRDefault="00B83BAE">
      <w:pPr>
        <w:pStyle w:val="TOC2"/>
        <w:rPr>
          <w:del w:id="367" w:author="Administrator" w:date="2011-04-24T10:55:00Z"/>
          <w:rFonts w:asciiTheme="minorHAnsi" w:eastAsiaTheme="minorEastAsia" w:hAnsiTheme="minorHAnsi" w:cstheme="minorBidi"/>
          <w:noProof/>
          <w:szCs w:val="22"/>
          <w:lang w:val="en-US"/>
        </w:rPr>
      </w:pPr>
      <w:del w:id="368" w:author="Administrator" w:date="2011-04-24T10:55:00Z">
        <w:r w:rsidRPr="00B83BAE">
          <w:rPr>
            <w:rPrChange w:id="369" w:author="Administrator" w:date="2011-04-24T10:55:00Z">
              <w:rPr>
                <w:rStyle w:val="Hyperlink"/>
                <w:noProof/>
              </w:rPr>
            </w:rPrChange>
          </w:rPr>
          <w:delText>Cost</w:delText>
        </w:r>
        <w:r w:rsidR="00357AD5" w:rsidDel="00526E8C">
          <w:rPr>
            <w:noProof/>
            <w:webHidden/>
          </w:rPr>
          <w:tab/>
        </w:r>
        <w:r w:rsidR="00357AD5" w:rsidDel="00526E8C">
          <w:rPr>
            <w:noProof/>
            <w:webHidden/>
          </w:rPr>
          <w:tab/>
          <w:delText>57</w:delText>
        </w:r>
      </w:del>
    </w:p>
    <w:p w:rsidR="00357AD5" w:rsidDel="00526E8C" w:rsidRDefault="00B83BAE">
      <w:pPr>
        <w:pStyle w:val="TOC2"/>
        <w:rPr>
          <w:del w:id="370" w:author="Administrator" w:date="2011-04-24T10:55:00Z"/>
          <w:rFonts w:asciiTheme="minorHAnsi" w:eastAsiaTheme="minorEastAsia" w:hAnsiTheme="minorHAnsi" w:cstheme="minorBidi"/>
          <w:noProof/>
          <w:szCs w:val="22"/>
          <w:lang w:val="en-US"/>
        </w:rPr>
      </w:pPr>
      <w:del w:id="371" w:author="Administrator" w:date="2011-04-24T10:55:00Z">
        <w:r w:rsidRPr="00B83BAE">
          <w:rPr>
            <w:rPrChange w:id="372" w:author="Administrator" w:date="2011-04-24T10:55:00Z">
              <w:rPr>
                <w:rStyle w:val="Hyperlink"/>
                <w:noProof/>
              </w:rPr>
            </w:rPrChange>
          </w:rPr>
          <w:delText>Distribution</w:delText>
        </w:r>
        <w:r w:rsidR="00357AD5" w:rsidDel="00526E8C">
          <w:rPr>
            <w:noProof/>
            <w:webHidden/>
          </w:rPr>
          <w:tab/>
          <w:delText>57</w:delText>
        </w:r>
      </w:del>
    </w:p>
    <w:p w:rsidR="00357AD5" w:rsidDel="00526E8C" w:rsidRDefault="00B83BAE">
      <w:pPr>
        <w:pStyle w:val="TOC1"/>
        <w:rPr>
          <w:del w:id="373" w:author="Administrator" w:date="2011-04-24T10:55:00Z"/>
          <w:rFonts w:asciiTheme="minorHAnsi" w:eastAsiaTheme="minorEastAsia" w:hAnsiTheme="minorHAnsi" w:cstheme="minorBidi"/>
          <w:b w:val="0"/>
          <w:noProof/>
          <w:szCs w:val="22"/>
          <w:lang w:val="en-US"/>
        </w:rPr>
      </w:pPr>
      <w:del w:id="374" w:author="Administrator" w:date="2011-04-24T10:55:00Z">
        <w:r w:rsidRPr="00B83BAE">
          <w:rPr>
            <w:rPrChange w:id="375" w:author="Administrator" w:date="2011-04-24T10:55:00Z">
              <w:rPr>
                <w:rStyle w:val="Hyperlink"/>
                <w:noProof/>
              </w:rPr>
            </w:rPrChange>
          </w:rPr>
          <w:delText>Transferability of Teck’s Competitive Advantage</w:delText>
        </w:r>
        <w:r w:rsidR="00357AD5" w:rsidDel="00526E8C">
          <w:rPr>
            <w:noProof/>
            <w:webHidden/>
          </w:rPr>
          <w:tab/>
          <w:delText>59</w:delText>
        </w:r>
      </w:del>
    </w:p>
    <w:p w:rsidR="00357AD5" w:rsidDel="00526E8C" w:rsidRDefault="00B83BAE">
      <w:pPr>
        <w:pStyle w:val="TOC1"/>
        <w:rPr>
          <w:del w:id="376" w:author="Administrator" w:date="2011-04-24T10:55:00Z"/>
          <w:rFonts w:asciiTheme="minorHAnsi" w:eastAsiaTheme="minorEastAsia" w:hAnsiTheme="minorHAnsi" w:cstheme="minorBidi"/>
          <w:b w:val="0"/>
          <w:noProof/>
          <w:szCs w:val="22"/>
          <w:lang w:val="en-US"/>
        </w:rPr>
      </w:pPr>
      <w:del w:id="377" w:author="Administrator" w:date="2011-04-24T10:55:00Z">
        <w:r w:rsidRPr="00B83BAE">
          <w:rPr>
            <w:rPrChange w:id="378" w:author="Administrator" w:date="2011-04-24T10:55:00Z">
              <w:rPr>
                <w:rStyle w:val="Hyperlink"/>
                <w:noProof/>
              </w:rPr>
            </w:rPrChange>
          </w:rPr>
          <w:delText>Potential Opportunities for Teck in India</w:delText>
        </w:r>
        <w:r w:rsidR="00357AD5" w:rsidDel="00526E8C">
          <w:rPr>
            <w:noProof/>
            <w:webHidden/>
          </w:rPr>
          <w:tab/>
          <w:delText>61</w:delText>
        </w:r>
      </w:del>
    </w:p>
    <w:p w:rsidR="00357AD5" w:rsidDel="00526E8C" w:rsidRDefault="00B83BAE">
      <w:pPr>
        <w:pStyle w:val="TOC1"/>
        <w:rPr>
          <w:del w:id="379" w:author="Administrator" w:date="2011-04-24T10:55:00Z"/>
          <w:rFonts w:asciiTheme="minorHAnsi" w:eastAsiaTheme="minorEastAsia" w:hAnsiTheme="minorHAnsi" w:cstheme="minorBidi"/>
          <w:b w:val="0"/>
          <w:noProof/>
          <w:szCs w:val="22"/>
          <w:lang w:val="en-US"/>
        </w:rPr>
      </w:pPr>
      <w:del w:id="380" w:author="Administrator" w:date="2011-04-24T10:55:00Z">
        <w:r w:rsidRPr="00B83BAE">
          <w:rPr>
            <w:rPrChange w:id="381" w:author="Administrator" w:date="2011-04-24T10:55:00Z">
              <w:rPr>
                <w:rStyle w:val="Hyperlink"/>
                <w:noProof/>
              </w:rPr>
            </w:rPrChange>
          </w:rPr>
          <w:delText>Risks – What can go wrong?</w:delText>
        </w:r>
        <w:r w:rsidR="00357AD5" w:rsidDel="00526E8C">
          <w:rPr>
            <w:noProof/>
            <w:webHidden/>
          </w:rPr>
          <w:tab/>
          <w:delText>62</w:delText>
        </w:r>
      </w:del>
    </w:p>
    <w:p w:rsidR="00357AD5" w:rsidDel="00526E8C" w:rsidRDefault="00B83BAE">
      <w:pPr>
        <w:pStyle w:val="TOC1"/>
        <w:rPr>
          <w:del w:id="382" w:author="Administrator" w:date="2011-04-24T10:55:00Z"/>
          <w:rFonts w:asciiTheme="minorHAnsi" w:eastAsiaTheme="minorEastAsia" w:hAnsiTheme="minorHAnsi" w:cstheme="minorBidi"/>
          <w:b w:val="0"/>
          <w:noProof/>
          <w:szCs w:val="22"/>
          <w:lang w:val="en-US"/>
        </w:rPr>
      </w:pPr>
      <w:del w:id="383" w:author="Administrator" w:date="2011-04-24T10:55:00Z">
        <w:r w:rsidRPr="00B83BAE">
          <w:rPr>
            <w:rPrChange w:id="384" w:author="Administrator" w:date="2011-04-24T10:55:00Z">
              <w:rPr>
                <w:rStyle w:val="Hyperlink"/>
                <w:noProof/>
              </w:rPr>
            </w:rPrChange>
          </w:rPr>
          <w:delText>Summary</w:delText>
        </w:r>
        <w:r w:rsidR="00357AD5" w:rsidDel="00526E8C">
          <w:rPr>
            <w:noProof/>
            <w:webHidden/>
          </w:rPr>
          <w:tab/>
          <w:delText>63</w:delText>
        </w:r>
      </w:del>
    </w:p>
    <w:p w:rsidR="00357AD5" w:rsidDel="00526E8C" w:rsidRDefault="00B83BAE">
      <w:pPr>
        <w:pStyle w:val="TOC1"/>
        <w:rPr>
          <w:del w:id="385" w:author="Administrator" w:date="2011-04-24T10:55:00Z"/>
          <w:rFonts w:asciiTheme="minorHAnsi" w:eastAsiaTheme="minorEastAsia" w:hAnsiTheme="minorHAnsi" w:cstheme="minorBidi"/>
          <w:b w:val="0"/>
          <w:noProof/>
          <w:szCs w:val="22"/>
          <w:lang w:val="en-US"/>
        </w:rPr>
      </w:pPr>
      <w:del w:id="386" w:author="Administrator" w:date="2011-04-24T10:55:00Z">
        <w:r w:rsidRPr="00B83BAE">
          <w:rPr>
            <w:rPrChange w:id="387" w:author="Administrator" w:date="2011-04-24T10:55:00Z">
              <w:rPr>
                <w:rStyle w:val="Hyperlink"/>
                <w:noProof/>
              </w:rPr>
            </w:rPrChange>
          </w:rPr>
          <w:delText>Recommendations</w:delText>
        </w:r>
        <w:r w:rsidR="00357AD5" w:rsidDel="00526E8C">
          <w:rPr>
            <w:noProof/>
            <w:webHidden/>
          </w:rPr>
          <w:tab/>
          <w:delText>65</w:delText>
        </w:r>
      </w:del>
    </w:p>
    <w:p w:rsidR="00357AD5" w:rsidDel="00526E8C" w:rsidRDefault="00B83BAE">
      <w:pPr>
        <w:pStyle w:val="TOC1"/>
        <w:rPr>
          <w:del w:id="388" w:author="Administrator" w:date="2011-04-24T10:55:00Z"/>
          <w:rFonts w:asciiTheme="minorHAnsi" w:eastAsiaTheme="minorEastAsia" w:hAnsiTheme="minorHAnsi" w:cstheme="minorBidi"/>
          <w:b w:val="0"/>
          <w:noProof/>
          <w:szCs w:val="22"/>
          <w:lang w:val="en-US"/>
        </w:rPr>
      </w:pPr>
      <w:del w:id="389" w:author="Administrator" w:date="2011-04-24T10:55:00Z">
        <w:r w:rsidRPr="00B83BAE">
          <w:rPr>
            <w:rPrChange w:id="390" w:author="Administrator" w:date="2011-04-24T10:55:00Z">
              <w:rPr>
                <w:rStyle w:val="Hyperlink"/>
                <w:noProof/>
              </w:rPr>
            </w:rPrChange>
          </w:rPr>
          <w:delText>Reference List</w:delText>
        </w:r>
        <w:r w:rsidR="00357AD5" w:rsidDel="00526E8C">
          <w:rPr>
            <w:noProof/>
            <w:webHidden/>
          </w:rPr>
          <w:tab/>
          <w:delText>67</w:delText>
        </w:r>
      </w:del>
    </w:p>
    <w:p w:rsidR="00C41F5D" w:rsidRPr="00D8148C" w:rsidRDefault="00B83BAE" w:rsidP="008C26EB">
      <w:pPr>
        <w:rPr>
          <w:b/>
          <w:szCs w:val="24"/>
        </w:rPr>
      </w:pPr>
      <w:r>
        <w:rPr>
          <w:szCs w:val="24"/>
        </w:rPr>
        <w:fldChar w:fldCharType="end"/>
      </w:r>
    </w:p>
    <w:p w:rsidR="001E75D1" w:rsidRDefault="00512E68" w:rsidP="00D17838">
      <w:pPr>
        <w:pStyle w:val="Head1Preliminarypages"/>
      </w:pPr>
      <w:bookmarkStart w:id="391" w:name="_Toc32821217"/>
      <w:bookmarkStart w:id="392" w:name="_Toc32823751"/>
      <w:bookmarkStart w:id="393" w:name="_Toc82505558"/>
      <w:bookmarkStart w:id="394" w:name="_Toc291405889"/>
      <w:r>
        <w:lastRenderedPageBreak/>
        <w:t>List of Figures</w:t>
      </w:r>
      <w:bookmarkEnd w:id="391"/>
      <w:bookmarkEnd w:id="392"/>
      <w:bookmarkEnd w:id="393"/>
      <w:bookmarkEnd w:id="394"/>
    </w:p>
    <w:bookmarkStart w:id="395" w:name="_Toc32821218"/>
    <w:bookmarkStart w:id="396" w:name="_Toc32823752"/>
    <w:bookmarkStart w:id="397" w:name="_Toc82505559"/>
    <w:p w:rsidR="00526E8C" w:rsidRDefault="00B83BAE">
      <w:pPr>
        <w:pStyle w:val="TableofFigures"/>
        <w:rPr>
          <w:ins w:id="398" w:author="Administrator" w:date="2011-04-24T10:56:00Z"/>
          <w:rFonts w:asciiTheme="minorHAnsi" w:eastAsiaTheme="minorEastAsia" w:hAnsiTheme="minorHAnsi" w:cstheme="minorBidi"/>
          <w:noProof/>
          <w:szCs w:val="22"/>
          <w:lang w:val="en-US"/>
        </w:rPr>
      </w:pPr>
      <w:r w:rsidRPr="00B83BAE">
        <w:fldChar w:fldCharType="begin"/>
      </w:r>
      <w:r w:rsidR="00C47033">
        <w:instrText xml:space="preserve"> TOC \h \z \c "Figure" </w:instrText>
      </w:r>
      <w:r w:rsidRPr="00B83BAE">
        <w:fldChar w:fldCharType="separate"/>
      </w:r>
      <w:ins w:id="399"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"_Toc291405944"</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 – Growing Urbanization of India</w:t>
        </w:r>
        <w:r w:rsidR="00526E8C">
          <w:rPr>
            <w:noProof/>
            <w:webHidden/>
          </w:rPr>
          <w:tab/>
        </w:r>
        <w:r>
          <w:rPr>
            <w:noProof/>
            <w:webHidden/>
          </w:rPr>
          <w:fldChar w:fldCharType="begin"/>
        </w:r>
        <w:r w:rsidR="00526E8C">
          <w:rPr>
            <w:noProof/>
            <w:webHidden/>
          </w:rPr>
          <w:instrText xml:space="preserve"> PAGEREF _Toc291405944 \h </w:instrText>
        </w:r>
      </w:ins>
      <w:r>
        <w:rPr>
          <w:noProof/>
          <w:webHidden/>
        </w:rPr>
      </w:r>
      <w:r>
        <w:rPr>
          <w:noProof/>
          <w:webHidden/>
        </w:rPr>
        <w:fldChar w:fldCharType="separate"/>
      </w:r>
      <w:r w:rsidR="00BC0DD4">
        <w:rPr>
          <w:noProof/>
          <w:webHidden/>
        </w:rPr>
        <w:t>5</w:t>
      </w:r>
      <w:ins w:id="400"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01" w:author="Administrator" w:date="2011-04-24T10:56:00Z"/>
          <w:rFonts w:asciiTheme="minorHAnsi" w:eastAsiaTheme="minorEastAsia" w:hAnsiTheme="minorHAnsi" w:cstheme="minorBidi"/>
          <w:noProof/>
          <w:szCs w:val="22"/>
          <w:lang w:val="en-US"/>
        </w:rPr>
      </w:pPr>
      <w:ins w:id="402"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"_Toc291405945"</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2 – World Economies in terms of Purchasing Power Parity (PPP)</w:t>
        </w:r>
        <w:r w:rsidR="00526E8C">
          <w:rPr>
            <w:noProof/>
            <w:webHidden/>
          </w:rPr>
          <w:tab/>
        </w:r>
        <w:r>
          <w:rPr>
            <w:noProof/>
            <w:webHidden/>
          </w:rPr>
          <w:fldChar w:fldCharType="begin"/>
        </w:r>
        <w:r w:rsidR="00526E8C">
          <w:rPr>
            <w:noProof/>
            <w:webHidden/>
          </w:rPr>
          <w:instrText xml:space="preserve"> PAGEREF _Toc291405945 \h </w:instrText>
        </w:r>
      </w:ins>
      <w:r>
        <w:rPr>
          <w:noProof/>
          <w:webHidden/>
        </w:rPr>
      </w:r>
      <w:r>
        <w:rPr>
          <w:noProof/>
          <w:webHidden/>
        </w:rPr>
        <w:fldChar w:fldCharType="separate"/>
      </w:r>
      <w:r w:rsidR="00BC0DD4">
        <w:rPr>
          <w:noProof/>
          <w:webHidden/>
        </w:rPr>
        <w:t>6</w:t>
      </w:r>
      <w:ins w:id="403"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04" w:author="Administrator" w:date="2011-04-24T10:56:00Z"/>
          <w:rFonts w:asciiTheme="minorHAnsi" w:eastAsiaTheme="minorEastAsia" w:hAnsiTheme="minorHAnsi" w:cstheme="minorBidi"/>
          <w:noProof/>
          <w:szCs w:val="22"/>
          <w:lang w:val="en-US"/>
        </w:rPr>
      </w:pPr>
      <w:ins w:id="405"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"_Toc291405946"</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3 – Gross Domestic Product (GDP) per capita (PPP)</w:t>
        </w:r>
        <w:r w:rsidR="00526E8C">
          <w:rPr>
            <w:noProof/>
            <w:webHidden/>
          </w:rPr>
          <w:tab/>
        </w:r>
        <w:r>
          <w:rPr>
            <w:noProof/>
            <w:webHidden/>
          </w:rPr>
          <w:fldChar w:fldCharType="begin"/>
        </w:r>
        <w:r w:rsidR="00526E8C">
          <w:rPr>
            <w:noProof/>
            <w:webHidden/>
          </w:rPr>
          <w:instrText xml:space="preserve"> PAGEREF _Toc291405946 \h </w:instrText>
        </w:r>
      </w:ins>
      <w:r>
        <w:rPr>
          <w:noProof/>
          <w:webHidden/>
        </w:rPr>
      </w:r>
      <w:r>
        <w:rPr>
          <w:noProof/>
          <w:webHidden/>
        </w:rPr>
        <w:fldChar w:fldCharType="separate"/>
      </w:r>
      <w:r w:rsidR="00BC0DD4">
        <w:rPr>
          <w:noProof/>
          <w:webHidden/>
        </w:rPr>
        <w:t>7</w:t>
      </w:r>
      <w:ins w:id="406" w:author="Administrator" w:date="2011-04-24T10:56:00Z">
        <w:r>
          <w:rPr>
            <w:noProof/>
            <w:webHidden/>
          </w:rPr>
          <w:fldChar w:fldCharType="end"/>
        </w:r>
        <w:r w:rsidRPr="001B658A">
          <w:rPr>
            <w:rStyle w:val="Hyperlink"/>
            <w:noProof/>
          </w:rPr>
          <w:fldChar w:fldCharType="end"/>
        </w:r>
      </w:ins>
    </w:p>
    <w:p w:rsidR="00526E8C" w:rsidRPr="00526E8C" w:rsidRDefault="00B83BAE">
      <w:pPr>
        <w:pStyle w:val="TableofFigures"/>
        <w:rPr>
          <w:ins w:id="407" w:author="Administrator" w:date="2011-04-24T10:56:00Z"/>
          <w:rFonts w:asciiTheme="minorHAnsi" w:eastAsiaTheme="minorEastAsia" w:hAnsiTheme="minorHAnsi" w:cstheme="minorBidi"/>
          <w:noProof/>
          <w:szCs w:val="22"/>
          <w:lang w:val="en-US"/>
        </w:rPr>
      </w:pPr>
      <w:ins w:id="408" w:author="Administrator" w:date="2011-04-24T10:56:00Z">
        <w:r w:rsidRPr="00526E8C">
          <w:rPr>
            <w:rStyle w:val="Hyperlink"/>
            <w:noProof/>
          </w:rPr>
          <w:fldChar w:fldCharType="begin"/>
        </w:r>
        <w:r w:rsidR="00464066">
          <w:rPr>
            <w:rStyle w:val="Hyperlink"/>
            <w:noProof/>
          </w:rPr>
          <w:instrText xml:space="preserve"> </w:instrText>
        </w:r>
        <w:r w:rsidRPr="00B83BAE">
          <w:rPr>
            <w:noProof/>
            <w:rPrChange w:id="409" w:author="Administrator" w:date="2011-04-24T10:56:00Z">
              <w:rPr>
                <w:noProof/>
                <w:color w:val="000000"/>
                <w:sz w:val="24"/>
              </w:rPr>
            </w:rPrChange>
          </w:rPr>
          <w:instrText>HYPERLINK \l "_Toc291405947"</w:instrText>
        </w:r>
        <w:r w:rsidR="00464066">
          <w:rPr>
            <w:rStyle w:val="Hyperlink"/>
            <w:noProof/>
          </w:rPr>
          <w:instrText xml:space="preserve"> </w:instrText>
        </w:r>
        <w:r w:rsidRPr="00526E8C">
          <w:rPr>
            <w:rStyle w:val="Hyperlink"/>
            <w:noProof/>
          </w:rPr>
          <w:fldChar w:fldCharType="separate"/>
        </w:r>
        <w:r w:rsidRPr="00B83BAE">
          <w:rPr>
            <w:rStyle w:val="Hyperlink"/>
            <w:noProof/>
            <w:rPrChange w:id="410" w:author="Administrator" w:date="2011-04-24T10:56:00Z">
              <w:rPr>
                <w:rStyle w:val="Hyperlink"/>
                <w:i/>
                <w:noProof/>
              </w:rPr>
            </w:rPrChange>
          </w:rPr>
          <w:t>Figure 4 – Real GDP growth rate (2009-2014)</w:t>
        </w:r>
        <w:r w:rsidRPr="00B83BAE">
          <w:rPr>
            <w:noProof/>
            <w:webHidden/>
            <w:rPrChange w:id="411" w:author="Administrator" w:date="2011-04-24T10:56:00Z">
              <w:rPr>
                <w:noProof/>
                <w:webHidden/>
                <w:color w:val="000000"/>
                <w:sz w:val="24"/>
              </w:rPr>
            </w:rPrChange>
          </w:rPr>
          <w:tab/>
        </w:r>
        <w:r w:rsidRPr="00B83BAE">
          <w:rPr>
            <w:noProof/>
            <w:webHidden/>
            <w:rPrChange w:id="412" w:author="Administrator" w:date="2011-04-24T10:56:00Z">
              <w:rPr>
                <w:noProof/>
                <w:webHidden/>
                <w:color w:val="000000"/>
                <w:sz w:val="24"/>
              </w:rPr>
            </w:rPrChange>
          </w:rPr>
          <w:fldChar w:fldCharType="begin"/>
        </w:r>
        <w:r w:rsidRPr="00B83BAE">
          <w:rPr>
            <w:noProof/>
            <w:webHidden/>
            <w:rPrChange w:id="413" w:author="Administrator" w:date="2011-04-24T10:56:00Z">
              <w:rPr>
                <w:noProof/>
                <w:webHidden/>
                <w:color w:val="000000"/>
                <w:sz w:val="24"/>
              </w:rPr>
            </w:rPrChange>
          </w:rPr>
          <w:instrText xml:space="preserve"> PAGEREF _Toc291405947 \h </w:instrText>
        </w:r>
      </w:ins>
      <w:r w:rsidRPr="00B83BAE">
        <w:rPr>
          <w:noProof/>
          <w:webHidden/>
          <w:rPrChange w:id="414" w:author="Administrator" w:date="2011-04-24T10:56:00Z">
            <w:rPr>
              <w:noProof/>
              <w:webHidden/>
            </w:rPr>
          </w:rPrChange>
        </w:rPr>
      </w:r>
      <w:r w:rsidRPr="00B83BAE">
        <w:rPr>
          <w:noProof/>
          <w:webHidden/>
          <w:rPrChange w:id="415" w:author="Administrator" w:date="2011-04-24T10:56:00Z">
            <w:rPr>
              <w:noProof/>
              <w:webHidden/>
              <w:color w:val="000000"/>
              <w:sz w:val="24"/>
            </w:rPr>
          </w:rPrChange>
        </w:rPr>
        <w:fldChar w:fldCharType="separate"/>
      </w:r>
      <w:r w:rsidR="00BC0DD4">
        <w:rPr>
          <w:noProof/>
          <w:webHidden/>
        </w:rPr>
        <w:t>7</w:t>
      </w:r>
      <w:ins w:id="416" w:author="Administrator" w:date="2011-04-24T10:56:00Z">
        <w:r w:rsidRPr="00B83BAE">
          <w:rPr>
            <w:noProof/>
            <w:webHidden/>
            <w:rPrChange w:id="417" w:author="Administrator" w:date="2011-04-24T10:56:00Z">
              <w:rPr>
                <w:noProof/>
                <w:webHidden/>
                <w:color w:val="000000"/>
                <w:sz w:val="24"/>
              </w:rPr>
            </w:rPrChange>
          </w:rPr>
          <w:fldChar w:fldCharType="end"/>
        </w:r>
        <w:r w:rsidRPr="00526E8C">
          <w:rPr>
            <w:rStyle w:val="Hyperlink"/>
            <w:noProof/>
          </w:rPr>
          <w:fldChar w:fldCharType="end"/>
        </w:r>
      </w:ins>
    </w:p>
    <w:p w:rsidR="00526E8C" w:rsidRDefault="00B83BAE">
      <w:pPr>
        <w:pStyle w:val="TableofFigures"/>
        <w:rPr>
          <w:ins w:id="418" w:author="Administrator" w:date="2011-04-24T10:56:00Z"/>
          <w:rFonts w:asciiTheme="minorHAnsi" w:eastAsiaTheme="minorEastAsia" w:hAnsiTheme="minorHAnsi" w:cstheme="minorBidi"/>
          <w:noProof/>
          <w:szCs w:val="22"/>
          <w:lang w:val="en-US"/>
        </w:rPr>
      </w:pPr>
      <w:ins w:id="419"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"_Toc291405948"</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5– Indian Economic Growth helped by Infrastructure Spending</w:t>
        </w:r>
        <w:r w:rsidR="00526E8C">
          <w:rPr>
            <w:noProof/>
            <w:webHidden/>
          </w:rPr>
          <w:tab/>
        </w:r>
        <w:r>
          <w:rPr>
            <w:noProof/>
            <w:webHidden/>
          </w:rPr>
          <w:fldChar w:fldCharType="begin"/>
        </w:r>
        <w:r w:rsidR="00526E8C">
          <w:rPr>
            <w:noProof/>
            <w:webHidden/>
          </w:rPr>
          <w:instrText xml:space="preserve"> PAGEREF _Toc291405948 \h </w:instrText>
        </w:r>
      </w:ins>
      <w:r>
        <w:rPr>
          <w:noProof/>
          <w:webHidden/>
        </w:rPr>
      </w:r>
      <w:r>
        <w:rPr>
          <w:noProof/>
          <w:webHidden/>
        </w:rPr>
        <w:fldChar w:fldCharType="separate"/>
      </w:r>
      <w:r w:rsidR="00BC0DD4">
        <w:rPr>
          <w:noProof/>
          <w:webHidden/>
        </w:rPr>
        <w:t>8</w:t>
      </w:r>
      <w:ins w:id="420"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21" w:author="Administrator" w:date="2011-04-24T10:56:00Z"/>
          <w:rFonts w:asciiTheme="minorHAnsi" w:eastAsiaTheme="minorEastAsia" w:hAnsiTheme="minorHAnsi" w:cstheme="minorBidi"/>
          <w:noProof/>
          <w:szCs w:val="22"/>
          <w:lang w:val="en-US"/>
        </w:rPr>
      </w:pPr>
      <w:ins w:id="422"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"_Toc291405949"</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6 – Increased Infrastructure Development</w:t>
        </w:r>
        <w:r w:rsidR="00526E8C">
          <w:rPr>
            <w:noProof/>
            <w:webHidden/>
          </w:rPr>
          <w:tab/>
        </w:r>
        <w:r>
          <w:rPr>
            <w:noProof/>
            <w:webHidden/>
          </w:rPr>
          <w:fldChar w:fldCharType="begin"/>
        </w:r>
        <w:r w:rsidR="00526E8C">
          <w:rPr>
            <w:noProof/>
            <w:webHidden/>
          </w:rPr>
          <w:instrText xml:space="preserve"> PAGEREF _Toc291405949 \h </w:instrText>
        </w:r>
      </w:ins>
      <w:r>
        <w:rPr>
          <w:noProof/>
          <w:webHidden/>
        </w:rPr>
      </w:r>
      <w:r>
        <w:rPr>
          <w:noProof/>
          <w:webHidden/>
        </w:rPr>
        <w:fldChar w:fldCharType="separate"/>
      </w:r>
      <w:r w:rsidR="00BC0DD4">
        <w:rPr>
          <w:noProof/>
          <w:webHidden/>
        </w:rPr>
        <w:t>9</w:t>
      </w:r>
      <w:ins w:id="423"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24" w:author="Administrator" w:date="2011-04-24T10:56:00Z"/>
          <w:rFonts w:asciiTheme="minorHAnsi" w:eastAsiaTheme="minorEastAsia" w:hAnsiTheme="minorHAnsi" w:cstheme="minorBidi"/>
          <w:noProof/>
          <w:szCs w:val="22"/>
          <w:lang w:val="en-US"/>
        </w:rPr>
      </w:pPr>
      <w:ins w:id="425"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"_Toc291405950"</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7 – % of exports as part of GDP</w:t>
        </w:r>
        <w:r w:rsidR="00526E8C">
          <w:rPr>
            <w:noProof/>
            <w:webHidden/>
          </w:rPr>
          <w:tab/>
        </w:r>
        <w:r>
          <w:rPr>
            <w:noProof/>
            <w:webHidden/>
          </w:rPr>
          <w:fldChar w:fldCharType="begin"/>
        </w:r>
        <w:r w:rsidR="00526E8C">
          <w:rPr>
            <w:noProof/>
            <w:webHidden/>
          </w:rPr>
          <w:instrText xml:space="preserve"> PAGEREF _Toc291405950 \h </w:instrText>
        </w:r>
      </w:ins>
      <w:r>
        <w:rPr>
          <w:noProof/>
          <w:webHidden/>
        </w:rPr>
      </w:r>
      <w:r>
        <w:rPr>
          <w:noProof/>
          <w:webHidden/>
        </w:rPr>
        <w:fldChar w:fldCharType="separate"/>
      </w:r>
      <w:r w:rsidR="00BC0DD4">
        <w:rPr>
          <w:noProof/>
          <w:webHidden/>
        </w:rPr>
        <w:t>10</w:t>
      </w:r>
      <w:ins w:id="426"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27" w:author="Administrator" w:date="2011-04-24T10:56:00Z"/>
          <w:rFonts w:asciiTheme="minorHAnsi" w:eastAsiaTheme="minorEastAsia" w:hAnsiTheme="minorHAnsi" w:cstheme="minorBidi"/>
          <w:noProof/>
          <w:szCs w:val="22"/>
          <w:lang w:val="en-US"/>
        </w:rPr>
      </w:pPr>
      <w:ins w:id="428"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"_Toc291405951"</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8 – Age Demographics in Developing Economies</w:t>
        </w:r>
        <w:r w:rsidR="00526E8C">
          <w:rPr>
            <w:noProof/>
            <w:webHidden/>
          </w:rPr>
          <w:tab/>
        </w:r>
        <w:r>
          <w:rPr>
            <w:noProof/>
            <w:webHidden/>
          </w:rPr>
          <w:fldChar w:fldCharType="begin"/>
        </w:r>
        <w:r w:rsidR="00526E8C">
          <w:rPr>
            <w:noProof/>
            <w:webHidden/>
          </w:rPr>
          <w:instrText xml:space="preserve"> PAGEREF _Toc291405951 \h </w:instrText>
        </w:r>
      </w:ins>
      <w:r>
        <w:rPr>
          <w:noProof/>
          <w:webHidden/>
        </w:rPr>
      </w:r>
      <w:r>
        <w:rPr>
          <w:noProof/>
          <w:webHidden/>
        </w:rPr>
        <w:fldChar w:fldCharType="separate"/>
      </w:r>
      <w:r w:rsidR="00BC0DD4">
        <w:rPr>
          <w:noProof/>
          <w:webHidden/>
        </w:rPr>
        <w:t>11</w:t>
      </w:r>
      <w:ins w:id="429"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30" w:author="Administrator" w:date="2011-04-24T10:56:00Z"/>
          <w:rFonts w:asciiTheme="minorHAnsi" w:eastAsiaTheme="minorEastAsia" w:hAnsiTheme="minorHAnsi" w:cstheme="minorBidi"/>
          <w:noProof/>
          <w:szCs w:val="22"/>
          <w:lang w:val="en-US"/>
        </w:rPr>
      </w:pPr>
      <w:ins w:id="431"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"_Toc291405952"</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9 – Strong Growth in FDI Inflows (US$ billions)</w:t>
        </w:r>
        <w:r w:rsidR="00526E8C">
          <w:rPr>
            <w:noProof/>
            <w:webHidden/>
          </w:rPr>
          <w:tab/>
        </w:r>
        <w:r>
          <w:rPr>
            <w:noProof/>
            <w:webHidden/>
          </w:rPr>
          <w:fldChar w:fldCharType="begin"/>
        </w:r>
        <w:r w:rsidR="00526E8C">
          <w:rPr>
            <w:noProof/>
            <w:webHidden/>
          </w:rPr>
          <w:instrText xml:space="preserve"> PAGEREF _Toc291405952 \h </w:instrText>
        </w:r>
      </w:ins>
      <w:r>
        <w:rPr>
          <w:noProof/>
          <w:webHidden/>
        </w:rPr>
      </w:r>
      <w:r>
        <w:rPr>
          <w:noProof/>
          <w:webHidden/>
        </w:rPr>
        <w:fldChar w:fldCharType="separate"/>
      </w:r>
      <w:r w:rsidR="00BC0DD4">
        <w:rPr>
          <w:noProof/>
          <w:webHidden/>
        </w:rPr>
        <w:t>13</w:t>
      </w:r>
      <w:ins w:id="432"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33" w:author="Administrator" w:date="2011-04-24T10:56:00Z"/>
          <w:rFonts w:asciiTheme="minorHAnsi" w:eastAsiaTheme="minorEastAsia" w:hAnsiTheme="minorHAnsi" w:cstheme="minorBidi"/>
          <w:noProof/>
          <w:szCs w:val="22"/>
          <w:lang w:val="en-US"/>
        </w:rPr>
      </w:pPr>
      <w:ins w:id="434"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"_Toc291405953"</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10 – Global Zinc Uses 2008</w:t>
        </w:r>
        <w:r w:rsidR="00526E8C">
          <w:rPr>
            <w:noProof/>
            <w:webHidden/>
          </w:rPr>
          <w:tab/>
        </w:r>
        <w:r>
          <w:rPr>
            <w:noProof/>
            <w:webHidden/>
          </w:rPr>
          <w:fldChar w:fldCharType="begin"/>
        </w:r>
        <w:r w:rsidR="00526E8C">
          <w:rPr>
            <w:noProof/>
            <w:webHidden/>
          </w:rPr>
          <w:instrText xml:space="preserve"> PAGEREF _Toc291405953 \h </w:instrText>
        </w:r>
      </w:ins>
      <w:r>
        <w:rPr>
          <w:noProof/>
          <w:webHidden/>
        </w:rPr>
      </w:r>
      <w:r>
        <w:rPr>
          <w:noProof/>
          <w:webHidden/>
        </w:rPr>
        <w:fldChar w:fldCharType="separate"/>
      </w:r>
      <w:r w:rsidR="00BC0DD4">
        <w:rPr>
          <w:noProof/>
          <w:webHidden/>
        </w:rPr>
        <w:t>16</w:t>
      </w:r>
      <w:ins w:id="435"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36" w:author="Administrator" w:date="2011-04-24T10:56:00Z"/>
          <w:rFonts w:asciiTheme="minorHAnsi" w:eastAsiaTheme="minorEastAsia" w:hAnsiTheme="minorHAnsi" w:cstheme="minorBidi"/>
          <w:noProof/>
          <w:szCs w:val="22"/>
          <w:lang w:val="en-US"/>
        </w:rPr>
      </w:pPr>
      <w:ins w:id="437"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"_Toc291405954"</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11 – Global Zinc Consumption Intensity</w:t>
        </w:r>
        <w:r w:rsidR="00526E8C">
          <w:rPr>
            <w:noProof/>
            <w:webHidden/>
          </w:rPr>
          <w:tab/>
        </w:r>
        <w:r>
          <w:rPr>
            <w:noProof/>
            <w:webHidden/>
          </w:rPr>
          <w:fldChar w:fldCharType="begin"/>
        </w:r>
        <w:r w:rsidR="00526E8C">
          <w:rPr>
            <w:noProof/>
            <w:webHidden/>
          </w:rPr>
          <w:instrText xml:space="preserve"> PAGEREF _Toc291405954 \h </w:instrText>
        </w:r>
      </w:ins>
      <w:r>
        <w:rPr>
          <w:noProof/>
          <w:webHidden/>
        </w:rPr>
      </w:r>
      <w:r>
        <w:rPr>
          <w:noProof/>
          <w:webHidden/>
        </w:rPr>
        <w:fldChar w:fldCharType="separate"/>
      </w:r>
      <w:r w:rsidR="00BC0DD4">
        <w:rPr>
          <w:noProof/>
          <w:webHidden/>
        </w:rPr>
        <w:t>17</w:t>
      </w:r>
      <w:ins w:id="438"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39" w:author="Administrator" w:date="2011-04-24T10:56:00Z"/>
          <w:rFonts w:asciiTheme="minorHAnsi" w:eastAsiaTheme="minorEastAsia" w:hAnsiTheme="minorHAnsi" w:cstheme="minorBidi"/>
          <w:noProof/>
          <w:szCs w:val="22"/>
          <w:lang w:val="en-US"/>
        </w:rPr>
      </w:pPr>
      <w:ins w:id="440"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"_Toc291405955"</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12 – Global Zinc Demand 2008</w:t>
        </w:r>
        <w:r w:rsidR="00526E8C">
          <w:rPr>
            <w:noProof/>
            <w:webHidden/>
          </w:rPr>
          <w:tab/>
        </w:r>
        <w:r>
          <w:rPr>
            <w:noProof/>
            <w:webHidden/>
          </w:rPr>
          <w:fldChar w:fldCharType="begin"/>
        </w:r>
        <w:r w:rsidR="00526E8C">
          <w:rPr>
            <w:noProof/>
            <w:webHidden/>
          </w:rPr>
          <w:instrText xml:space="preserve"> PAGEREF _Toc291405955 \h </w:instrText>
        </w:r>
      </w:ins>
      <w:r>
        <w:rPr>
          <w:noProof/>
          <w:webHidden/>
        </w:rPr>
      </w:r>
      <w:r>
        <w:rPr>
          <w:noProof/>
          <w:webHidden/>
        </w:rPr>
        <w:fldChar w:fldCharType="separate"/>
      </w:r>
      <w:r w:rsidR="00BC0DD4">
        <w:rPr>
          <w:noProof/>
          <w:webHidden/>
        </w:rPr>
        <w:t>18</w:t>
      </w:r>
      <w:ins w:id="441"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42" w:author="Administrator" w:date="2011-04-24T10:56:00Z"/>
          <w:rFonts w:asciiTheme="minorHAnsi" w:eastAsiaTheme="minorEastAsia" w:hAnsiTheme="minorHAnsi" w:cstheme="minorBidi"/>
          <w:noProof/>
          <w:szCs w:val="22"/>
          <w:lang w:val="en-US"/>
        </w:rPr>
      </w:pPr>
      <w:ins w:id="443"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"_Toc291405956"</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13 – Global Zinc Consumption - Forecast to 2020</w:t>
        </w:r>
        <w:r w:rsidR="00526E8C">
          <w:rPr>
            <w:noProof/>
            <w:webHidden/>
          </w:rPr>
          <w:tab/>
        </w:r>
        <w:r>
          <w:rPr>
            <w:noProof/>
            <w:webHidden/>
          </w:rPr>
          <w:fldChar w:fldCharType="begin"/>
        </w:r>
        <w:r w:rsidR="00526E8C">
          <w:rPr>
            <w:noProof/>
            <w:webHidden/>
          </w:rPr>
          <w:instrText xml:space="preserve"> PAGEREF _Toc291405956 \h </w:instrText>
        </w:r>
      </w:ins>
      <w:r>
        <w:rPr>
          <w:noProof/>
          <w:webHidden/>
        </w:rPr>
      </w:r>
      <w:r>
        <w:rPr>
          <w:noProof/>
          <w:webHidden/>
        </w:rPr>
        <w:fldChar w:fldCharType="separate"/>
      </w:r>
      <w:r w:rsidR="00BC0DD4">
        <w:rPr>
          <w:noProof/>
          <w:webHidden/>
        </w:rPr>
        <w:t>19</w:t>
      </w:r>
      <w:ins w:id="444"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45" w:author="Administrator" w:date="2011-04-24T10:56:00Z"/>
          <w:rFonts w:asciiTheme="minorHAnsi" w:eastAsiaTheme="minorEastAsia" w:hAnsiTheme="minorHAnsi" w:cstheme="minorBidi"/>
          <w:noProof/>
          <w:szCs w:val="22"/>
          <w:lang w:val="en-US"/>
        </w:rPr>
      </w:pPr>
      <w:ins w:id="446"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"_Toc291405957"</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14 – Global Zinc Production</w:t>
        </w:r>
        <w:r w:rsidR="00526E8C">
          <w:rPr>
            <w:noProof/>
            <w:webHidden/>
          </w:rPr>
          <w:tab/>
        </w:r>
        <w:r>
          <w:rPr>
            <w:noProof/>
            <w:webHidden/>
          </w:rPr>
          <w:fldChar w:fldCharType="begin"/>
        </w:r>
        <w:r w:rsidR="00526E8C">
          <w:rPr>
            <w:noProof/>
            <w:webHidden/>
          </w:rPr>
          <w:instrText xml:space="preserve"> PAGEREF _Toc291405957 \h </w:instrText>
        </w:r>
      </w:ins>
      <w:r>
        <w:rPr>
          <w:noProof/>
          <w:webHidden/>
        </w:rPr>
      </w:r>
      <w:r>
        <w:rPr>
          <w:noProof/>
          <w:webHidden/>
        </w:rPr>
        <w:fldChar w:fldCharType="separate"/>
      </w:r>
      <w:r w:rsidR="00BC0DD4">
        <w:rPr>
          <w:noProof/>
          <w:webHidden/>
        </w:rPr>
        <w:t>20</w:t>
      </w:r>
      <w:ins w:id="447"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48" w:author="Administrator" w:date="2011-04-24T10:56:00Z"/>
          <w:rFonts w:asciiTheme="minorHAnsi" w:eastAsiaTheme="minorEastAsia" w:hAnsiTheme="minorHAnsi" w:cstheme="minorBidi"/>
          <w:noProof/>
          <w:szCs w:val="22"/>
          <w:lang w:val="en-US"/>
        </w:rPr>
      </w:pPr>
      <w:ins w:id="449"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"_Toc291405958"</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15 – Global Zinc Gap between mine production and smelter demand</w:t>
        </w:r>
        <w:r w:rsidR="00526E8C">
          <w:rPr>
            <w:noProof/>
            <w:webHidden/>
          </w:rPr>
          <w:tab/>
        </w:r>
        <w:r>
          <w:rPr>
            <w:noProof/>
            <w:webHidden/>
          </w:rPr>
          <w:fldChar w:fldCharType="begin"/>
        </w:r>
        <w:r w:rsidR="00526E8C">
          <w:rPr>
            <w:noProof/>
            <w:webHidden/>
          </w:rPr>
          <w:instrText xml:space="preserve"> PAGEREF _Toc291405958 \h </w:instrText>
        </w:r>
      </w:ins>
      <w:r>
        <w:rPr>
          <w:noProof/>
          <w:webHidden/>
        </w:rPr>
      </w:r>
      <w:r>
        <w:rPr>
          <w:noProof/>
          <w:webHidden/>
        </w:rPr>
        <w:fldChar w:fldCharType="separate"/>
      </w:r>
      <w:r w:rsidR="00BC0DD4">
        <w:rPr>
          <w:noProof/>
          <w:webHidden/>
        </w:rPr>
        <w:t>20</w:t>
      </w:r>
      <w:ins w:id="450"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51" w:author="Administrator" w:date="2011-04-24T10:56:00Z"/>
          <w:rFonts w:asciiTheme="minorHAnsi" w:eastAsiaTheme="minorEastAsia" w:hAnsiTheme="minorHAnsi" w:cstheme="minorBidi"/>
          <w:noProof/>
          <w:szCs w:val="22"/>
          <w:lang w:val="en-US"/>
        </w:rPr>
      </w:pPr>
      <w:ins w:id="452"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"_Toc291405959"</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16 – Hindustan Zinc Ltd Exploration</w:t>
        </w:r>
        <w:r w:rsidR="00526E8C">
          <w:rPr>
            <w:noProof/>
            <w:webHidden/>
          </w:rPr>
          <w:tab/>
        </w:r>
        <w:r>
          <w:rPr>
            <w:noProof/>
            <w:webHidden/>
          </w:rPr>
          <w:fldChar w:fldCharType="begin"/>
        </w:r>
        <w:r w:rsidR="00526E8C">
          <w:rPr>
            <w:noProof/>
            <w:webHidden/>
          </w:rPr>
          <w:instrText xml:space="preserve"> PAGEREF _Toc291405959 \h </w:instrText>
        </w:r>
      </w:ins>
      <w:r>
        <w:rPr>
          <w:noProof/>
          <w:webHidden/>
        </w:rPr>
      </w:r>
      <w:r>
        <w:rPr>
          <w:noProof/>
          <w:webHidden/>
        </w:rPr>
        <w:fldChar w:fldCharType="separate"/>
      </w:r>
      <w:r w:rsidR="00BC0DD4">
        <w:rPr>
          <w:noProof/>
          <w:webHidden/>
        </w:rPr>
        <w:t>22</w:t>
      </w:r>
      <w:ins w:id="453"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54" w:author="Administrator" w:date="2011-04-24T10:56:00Z"/>
          <w:rFonts w:asciiTheme="minorHAnsi" w:eastAsiaTheme="minorEastAsia" w:hAnsiTheme="minorHAnsi" w:cstheme="minorBidi"/>
          <w:noProof/>
          <w:szCs w:val="22"/>
          <w:lang w:val="en-US"/>
        </w:rPr>
      </w:pPr>
      <w:ins w:id="455"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"_Toc291405960"</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17 – Galvanized Steel Production</w:t>
        </w:r>
        <w:r w:rsidR="00526E8C">
          <w:rPr>
            <w:noProof/>
            <w:webHidden/>
          </w:rPr>
          <w:tab/>
        </w:r>
        <w:r>
          <w:rPr>
            <w:noProof/>
            <w:webHidden/>
          </w:rPr>
          <w:fldChar w:fldCharType="begin"/>
        </w:r>
        <w:r w:rsidR="00526E8C">
          <w:rPr>
            <w:noProof/>
            <w:webHidden/>
          </w:rPr>
          <w:instrText xml:space="preserve"> PAGEREF _Toc291405960 \h </w:instrText>
        </w:r>
      </w:ins>
      <w:r>
        <w:rPr>
          <w:noProof/>
          <w:webHidden/>
        </w:rPr>
      </w:r>
      <w:r>
        <w:rPr>
          <w:noProof/>
          <w:webHidden/>
        </w:rPr>
        <w:fldChar w:fldCharType="separate"/>
      </w:r>
      <w:r w:rsidR="00BC0DD4">
        <w:rPr>
          <w:noProof/>
          <w:webHidden/>
        </w:rPr>
        <w:t>26</w:t>
      </w:r>
      <w:ins w:id="456"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57" w:author="Administrator" w:date="2011-04-24T10:56:00Z"/>
          <w:rFonts w:asciiTheme="minorHAnsi" w:eastAsiaTheme="minorEastAsia" w:hAnsiTheme="minorHAnsi" w:cstheme="minorBidi"/>
          <w:noProof/>
          <w:szCs w:val="22"/>
          <w:lang w:val="en-US"/>
        </w:rPr>
      </w:pPr>
      <w:ins w:id="458"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"_Toc291405961"</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18 – Per Capita Consumption of Steel in Major Countries</w:t>
        </w:r>
        <w:r w:rsidR="00526E8C">
          <w:rPr>
            <w:noProof/>
            <w:webHidden/>
          </w:rPr>
          <w:tab/>
        </w:r>
        <w:r>
          <w:rPr>
            <w:noProof/>
            <w:webHidden/>
          </w:rPr>
          <w:fldChar w:fldCharType="begin"/>
        </w:r>
        <w:r w:rsidR="00526E8C">
          <w:rPr>
            <w:noProof/>
            <w:webHidden/>
          </w:rPr>
          <w:instrText xml:space="preserve"> PAGEREF _Toc291405961 \h </w:instrText>
        </w:r>
      </w:ins>
      <w:r>
        <w:rPr>
          <w:noProof/>
          <w:webHidden/>
        </w:rPr>
      </w:r>
      <w:r>
        <w:rPr>
          <w:noProof/>
          <w:webHidden/>
        </w:rPr>
        <w:fldChar w:fldCharType="separate"/>
      </w:r>
      <w:r w:rsidR="00BC0DD4">
        <w:rPr>
          <w:noProof/>
          <w:webHidden/>
        </w:rPr>
        <w:t>27</w:t>
      </w:r>
      <w:ins w:id="459"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60" w:author="Administrator" w:date="2011-04-24T10:56:00Z"/>
          <w:rFonts w:asciiTheme="minorHAnsi" w:eastAsiaTheme="minorEastAsia" w:hAnsiTheme="minorHAnsi" w:cstheme="minorBidi"/>
          <w:noProof/>
          <w:szCs w:val="22"/>
          <w:lang w:val="en-US"/>
        </w:rPr>
      </w:pPr>
      <w:ins w:id="461"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"_Toc291405962"</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19 – Steel Industry in India versus the World</w:t>
        </w:r>
        <w:r w:rsidR="00526E8C">
          <w:rPr>
            <w:noProof/>
            <w:webHidden/>
          </w:rPr>
          <w:tab/>
        </w:r>
        <w:r>
          <w:rPr>
            <w:noProof/>
            <w:webHidden/>
          </w:rPr>
          <w:fldChar w:fldCharType="begin"/>
        </w:r>
        <w:r w:rsidR="00526E8C">
          <w:rPr>
            <w:noProof/>
            <w:webHidden/>
          </w:rPr>
          <w:instrText xml:space="preserve"> PAGEREF _Toc291405962 \h </w:instrText>
        </w:r>
      </w:ins>
      <w:r>
        <w:rPr>
          <w:noProof/>
          <w:webHidden/>
        </w:rPr>
      </w:r>
      <w:r>
        <w:rPr>
          <w:noProof/>
          <w:webHidden/>
        </w:rPr>
        <w:fldChar w:fldCharType="separate"/>
      </w:r>
      <w:r w:rsidR="00BC0DD4">
        <w:rPr>
          <w:noProof/>
          <w:webHidden/>
        </w:rPr>
        <w:t>28</w:t>
      </w:r>
      <w:ins w:id="462"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63" w:author="Administrator" w:date="2011-04-24T10:56:00Z"/>
          <w:rFonts w:asciiTheme="minorHAnsi" w:eastAsiaTheme="minorEastAsia" w:hAnsiTheme="minorHAnsi" w:cstheme="minorBidi"/>
          <w:noProof/>
          <w:szCs w:val="22"/>
          <w:lang w:val="en-US"/>
        </w:rPr>
      </w:pPr>
      <w:ins w:id="464"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"_Toc291405963"</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20 – India Steel Demand Growth Estimates (in tonnes)</w:t>
        </w:r>
        <w:r w:rsidR="00526E8C">
          <w:rPr>
            <w:noProof/>
            <w:webHidden/>
          </w:rPr>
          <w:tab/>
        </w:r>
        <w:r>
          <w:rPr>
            <w:noProof/>
            <w:webHidden/>
          </w:rPr>
          <w:fldChar w:fldCharType="begin"/>
        </w:r>
        <w:r w:rsidR="00526E8C">
          <w:rPr>
            <w:noProof/>
            <w:webHidden/>
          </w:rPr>
          <w:instrText xml:space="preserve"> PAGEREF _Toc291405963 \h </w:instrText>
        </w:r>
      </w:ins>
      <w:r>
        <w:rPr>
          <w:noProof/>
          <w:webHidden/>
        </w:rPr>
      </w:r>
      <w:r>
        <w:rPr>
          <w:noProof/>
          <w:webHidden/>
        </w:rPr>
        <w:fldChar w:fldCharType="separate"/>
      </w:r>
      <w:r w:rsidR="00BC0DD4">
        <w:rPr>
          <w:noProof/>
          <w:webHidden/>
        </w:rPr>
        <w:t>29</w:t>
      </w:r>
      <w:ins w:id="465"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66" w:author="Administrator" w:date="2011-04-24T10:56:00Z"/>
          <w:rFonts w:asciiTheme="minorHAnsi" w:eastAsiaTheme="minorEastAsia" w:hAnsiTheme="minorHAnsi" w:cstheme="minorBidi"/>
          <w:noProof/>
          <w:szCs w:val="22"/>
          <w:lang w:val="en-US"/>
        </w:rPr>
      </w:pPr>
      <w:ins w:id="467"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"_Toc291405964"</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21 – India Steel Demand Growth by Sector</w:t>
        </w:r>
        <w:r w:rsidR="00526E8C">
          <w:rPr>
            <w:noProof/>
            <w:webHidden/>
          </w:rPr>
          <w:tab/>
        </w:r>
        <w:r>
          <w:rPr>
            <w:noProof/>
            <w:webHidden/>
          </w:rPr>
          <w:fldChar w:fldCharType="begin"/>
        </w:r>
        <w:r w:rsidR="00526E8C">
          <w:rPr>
            <w:noProof/>
            <w:webHidden/>
          </w:rPr>
          <w:instrText xml:space="preserve"> PAGEREF _Toc291405964 \h </w:instrText>
        </w:r>
      </w:ins>
      <w:r>
        <w:rPr>
          <w:noProof/>
          <w:webHidden/>
        </w:rPr>
      </w:r>
      <w:r>
        <w:rPr>
          <w:noProof/>
          <w:webHidden/>
        </w:rPr>
        <w:fldChar w:fldCharType="separate"/>
      </w:r>
      <w:r w:rsidR="00BC0DD4">
        <w:rPr>
          <w:noProof/>
          <w:webHidden/>
        </w:rPr>
        <w:t>30</w:t>
      </w:r>
      <w:ins w:id="468"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69" w:author="Administrator" w:date="2011-04-24T10:56:00Z"/>
          <w:rFonts w:asciiTheme="minorHAnsi" w:eastAsiaTheme="minorEastAsia" w:hAnsiTheme="minorHAnsi" w:cstheme="minorBidi"/>
          <w:noProof/>
          <w:szCs w:val="22"/>
          <w:lang w:val="en-US"/>
        </w:rPr>
      </w:pPr>
      <w:ins w:id="470"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"_Toc291405965"</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22 – Indian Domestic Consumption and Production Segmentation</w:t>
        </w:r>
        <w:r w:rsidR="00526E8C">
          <w:rPr>
            <w:noProof/>
            <w:webHidden/>
          </w:rPr>
          <w:tab/>
        </w:r>
        <w:r>
          <w:rPr>
            <w:noProof/>
            <w:webHidden/>
          </w:rPr>
          <w:fldChar w:fldCharType="begin"/>
        </w:r>
        <w:r w:rsidR="00526E8C">
          <w:rPr>
            <w:noProof/>
            <w:webHidden/>
          </w:rPr>
          <w:instrText xml:space="preserve"> PAGEREF _Toc291405965 \h </w:instrText>
        </w:r>
      </w:ins>
      <w:r>
        <w:rPr>
          <w:noProof/>
          <w:webHidden/>
        </w:rPr>
      </w:r>
      <w:r>
        <w:rPr>
          <w:noProof/>
          <w:webHidden/>
        </w:rPr>
        <w:fldChar w:fldCharType="separate"/>
      </w:r>
      <w:r w:rsidR="00BC0DD4">
        <w:rPr>
          <w:noProof/>
          <w:webHidden/>
        </w:rPr>
        <w:t>31</w:t>
      </w:r>
      <w:ins w:id="471"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72" w:author="Administrator" w:date="2011-04-24T10:56:00Z"/>
          <w:rFonts w:asciiTheme="minorHAnsi" w:eastAsiaTheme="minorEastAsia" w:hAnsiTheme="minorHAnsi" w:cstheme="minorBidi"/>
          <w:noProof/>
          <w:szCs w:val="22"/>
          <w:lang w:val="en-US"/>
        </w:rPr>
      </w:pPr>
      <w:ins w:id="473"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"_Toc291405966"</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23 – Teck 2009 Zinc Sales by First Use</w:t>
        </w:r>
        <w:r w:rsidR="00526E8C">
          <w:rPr>
            <w:noProof/>
            <w:webHidden/>
          </w:rPr>
          <w:tab/>
        </w:r>
        <w:r>
          <w:rPr>
            <w:noProof/>
            <w:webHidden/>
          </w:rPr>
          <w:fldChar w:fldCharType="begin"/>
        </w:r>
        <w:r w:rsidR="00526E8C">
          <w:rPr>
            <w:noProof/>
            <w:webHidden/>
          </w:rPr>
          <w:instrText xml:space="preserve"> PAGEREF _Toc291405966 \h </w:instrText>
        </w:r>
      </w:ins>
      <w:r>
        <w:rPr>
          <w:noProof/>
          <w:webHidden/>
        </w:rPr>
      </w:r>
      <w:r>
        <w:rPr>
          <w:noProof/>
          <w:webHidden/>
        </w:rPr>
        <w:fldChar w:fldCharType="separate"/>
      </w:r>
      <w:r w:rsidR="00BC0DD4">
        <w:rPr>
          <w:noProof/>
          <w:webHidden/>
        </w:rPr>
        <w:t>55</w:t>
      </w:r>
      <w:ins w:id="474" w:author="Administrator" w:date="2011-04-24T10:56:00Z">
        <w:r>
          <w:rPr>
            <w:noProof/>
            <w:webHidden/>
          </w:rPr>
          <w:fldChar w:fldCharType="end"/>
        </w:r>
        <w:r w:rsidRPr="001B658A">
          <w:rPr>
            <w:rStyle w:val="Hyperlink"/>
            <w:noProof/>
          </w:rPr>
          <w:fldChar w:fldCharType="end"/>
        </w:r>
      </w:ins>
    </w:p>
    <w:p w:rsidR="00526E8C" w:rsidRDefault="00B83BAE">
      <w:pPr>
        <w:pStyle w:val="TableofFigures"/>
        <w:rPr>
          <w:ins w:id="475" w:author="Administrator" w:date="2011-04-24T10:56:00Z"/>
          <w:rFonts w:asciiTheme="minorHAnsi" w:eastAsiaTheme="minorEastAsia" w:hAnsiTheme="minorHAnsi" w:cstheme="minorBidi"/>
          <w:noProof/>
          <w:szCs w:val="22"/>
          <w:lang w:val="en-US"/>
        </w:rPr>
      </w:pPr>
      <w:ins w:id="476" w:author="Administrator" w:date="2011-04-24T10:56:00Z">
        <w:r w:rsidRPr="001B658A">
          <w:rPr>
            <w:rStyle w:val="Hyperlink"/>
            <w:noProof/>
          </w:rPr>
          <w:fldChar w:fldCharType="begin"/>
        </w:r>
        <w:r w:rsidR="00526E8C" w:rsidRPr="001B658A">
          <w:rPr>
            <w:rStyle w:val="Hyperlink"/>
            <w:noProof/>
          </w:rPr>
          <w:instrText xml:space="preserve"> </w:instrText>
        </w:r>
        <w:r w:rsidR="00526E8C">
          <w:rPr>
            <w:noProof/>
          </w:rPr>
          <w:instrText>HYPERLINK \l "_Toc291405967"</w:instrText>
        </w:r>
        <w:r w:rsidR="00526E8C" w:rsidRPr="001B658A">
          <w:rPr>
            <w:rStyle w:val="Hyperlink"/>
            <w:noProof/>
          </w:rPr>
          <w:instrText xml:space="preserve"> </w:instrText>
        </w:r>
        <w:r w:rsidRPr="001B658A">
          <w:rPr>
            <w:rStyle w:val="Hyperlink"/>
            <w:noProof/>
          </w:rPr>
          <w:fldChar w:fldCharType="separate"/>
        </w:r>
        <w:r w:rsidR="00526E8C" w:rsidRPr="001B658A">
          <w:rPr>
            <w:rStyle w:val="Hyperlink"/>
            <w:noProof/>
          </w:rPr>
          <w:t>Figure 24 – Teck Zinc Sales by Customer Region (2009)</w:t>
        </w:r>
        <w:r w:rsidR="00526E8C">
          <w:rPr>
            <w:noProof/>
            <w:webHidden/>
          </w:rPr>
          <w:tab/>
        </w:r>
        <w:r>
          <w:rPr>
            <w:noProof/>
            <w:webHidden/>
          </w:rPr>
          <w:fldChar w:fldCharType="begin"/>
        </w:r>
        <w:r w:rsidR="00526E8C">
          <w:rPr>
            <w:noProof/>
            <w:webHidden/>
          </w:rPr>
          <w:instrText xml:space="preserve"> PAGEREF _Toc291405967 \h </w:instrText>
        </w:r>
      </w:ins>
      <w:r>
        <w:rPr>
          <w:noProof/>
          <w:webHidden/>
        </w:rPr>
      </w:r>
      <w:r>
        <w:rPr>
          <w:noProof/>
          <w:webHidden/>
        </w:rPr>
        <w:fldChar w:fldCharType="separate"/>
      </w:r>
      <w:r w:rsidR="00BC0DD4">
        <w:rPr>
          <w:noProof/>
          <w:webHidden/>
        </w:rPr>
        <w:t>57</w:t>
      </w:r>
      <w:ins w:id="477" w:author="Administrator" w:date="2011-04-24T10:56:00Z">
        <w:r>
          <w:rPr>
            <w:noProof/>
            <w:webHidden/>
          </w:rPr>
          <w:fldChar w:fldCharType="end"/>
        </w:r>
        <w:r w:rsidRPr="001B658A">
          <w:rPr>
            <w:rStyle w:val="Hyperlink"/>
            <w:noProof/>
          </w:rPr>
          <w:fldChar w:fldCharType="end"/>
        </w:r>
      </w:ins>
    </w:p>
    <w:p w:rsidR="00357AD5" w:rsidDel="00526E8C" w:rsidRDefault="00B83BAE">
      <w:pPr>
        <w:pStyle w:val="TableofFigures"/>
        <w:rPr>
          <w:del w:id="478" w:author="Administrator" w:date="2011-04-24T10:56:00Z"/>
          <w:rFonts w:asciiTheme="minorHAnsi" w:eastAsiaTheme="minorEastAsia" w:hAnsiTheme="minorHAnsi" w:cstheme="minorBidi"/>
          <w:noProof/>
          <w:szCs w:val="22"/>
          <w:lang w:val="en-US"/>
        </w:rPr>
      </w:pPr>
      <w:del w:id="479" w:author="Administrator" w:date="2011-04-24T10:56:00Z">
        <w:r w:rsidRPr="00B83BAE">
          <w:rPr>
            <w:rPrChange w:id="480" w:author="Administrator" w:date="2011-04-24T10:56:00Z">
              <w:rPr>
                <w:rStyle w:val="Hyperlink"/>
                <w:noProof/>
              </w:rPr>
            </w:rPrChange>
          </w:rPr>
          <w:delText>Figure 1 – Growing Urbanization of India</w:delText>
        </w:r>
        <w:r w:rsidR="00357AD5" w:rsidDel="00526E8C">
          <w:rPr>
            <w:noProof/>
            <w:webHidden/>
          </w:rPr>
          <w:tab/>
        </w:r>
      </w:del>
      <w:del w:id="481" w:author="Administrator" w:date="2011-04-24T10:55:00Z">
        <w:r w:rsidR="00357AD5" w:rsidDel="00526E8C">
          <w:rPr>
            <w:noProof/>
            <w:webHidden/>
          </w:rPr>
          <w:delText>5</w:delText>
        </w:r>
      </w:del>
    </w:p>
    <w:p w:rsidR="00357AD5" w:rsidDel="00526E8C" w:rsidRDefault="00B83BAE">
      <w:pPr>
        <w:pStyle w:val="TableofFigures"/>
        <w:rPr>
          <w:del w:id="482" w:author="Administrator" w:date="2011-04-24T10:56:00Z"/>
          <w:rFonts w:asciiTheme="minorHAnsi" w:eastAsiaTheme="minorEastAsia" w:hAnsiTheme="minorHAnsi" w:cstheme="minorBidi"/>
          <w:noProof/>
          <w:szCs w:val="22"/>
          <w:lang w:val="en-US"/>
        </w:rPr>
      </w:pPr>
      <w:del w:id="483" w:author="Administrator" w:date="2011-04-24T10:56:00Z">
        <w:r w:rsidRPr="00B83BAE">
          <w:rPr>
            <w:rPrChange w:id="484" w:author="Administrator" w:date="2011-04-24T10:56:00Z">
              <w:rPr>
                <w:rStyle w:val="Hyperlink"/>
                <w:noProof/>
              </w:rPr>
            </w:rPrChange>
          </w:rPr>
          <w:delText>Figure 2 – World Economies in terms of Purchasing Power Parity (PPP)</w:delText>
        </w:r>
        <w:r w:rsidR="00357AD5" w:rsidDel="00526E8C">
          <w:rPr>
            <w:noProof/>
            <w:webHidden/>
          </w:rPr>
          <w:tab/>
        </w:r>
      </w:del>
      <w:del w:id="485" w:author="Administrator" w:date="2011-04-24T10:55:00Z">
        <w:r w:rsidR="00357AD5" w:rsidDel="00526E8C">
          <w:rPr>
            <w:noProof/>
            <w:webHidden/>
          </w:rPr>
          <w:delText>6</w:delText>
        </w:r>
      </w:del>
    </w:p>
    <w:p w:rsidR="00357AD5" w:rsidDel="00526E8C" w:rsidRDefault="00B83BAE">
      <w:pPr>
        <w:pStyle w:val="TableofFigures"/>
        <w:rPr>
          <w:del w:id="486" w:author="Administrator" w:date="2011-04-24T10:56:00Z"/>
          <w:rFonts w:asciiTheme="minorHAnsi" w:eastAsiaTheme="minorEastAsia" w:hAnsiTheme="minorHAnsi" w:cstheme="minorBidi"/>
          <w:noProof/>
          <w:szCs w:val="22"/>
          <w:lang w:val="en-US"/>
        </w:rPr>
      </w:pPr>
      <w:del w:id="487" w:author="Administrator" w:date="2011-04-24T10:56:00Z">
        <w:r w:rsidRPr="00B83BAE">
          <w:rPr>
            <w:rPrChange w:id="488" w:author="Administrator" w:date="2011-04-24T10:56:00Z">
              <w:rPr>
                <w:rStyle w:val="Hyperlink"/>
                <w:noProof/>
              </w:rPr>
            </w:rPrChange>
          </w:rPr>
          <w:delText>Figure 3 – Gross Domestic Product (GDP) per capita (PPP)</w:delText>
        </w:r>
        <w:r w:rsidR="00357AD5" w:rsidDel="00526E8C">
          <w:rPr>
            <w:noProof/>
            <w:webHidden/>
          </w:rPr>
          <w:tab/>
        </w:r>
      </w:del>
      <w:del w:id="489" w:author="Administrator" w:date="2011-04-24T10:55:00Z">
        <w:r w:rsidR="00357AD5" w:rsidDel="00526E8C">
          <w:rPr>
            <w:noProof/>
            <w:webHidden/>
          </w:rPr>
          <w:delText>7</w:delText>
        </w:r>
      </w:del>
    </w:p>
    <w:p w:rsidR="00357AD5" w:rsidRPr="00357AD5" w:rsidDel="00526E8C" w:rsidRDefault="00B83BAE">
      <w:pPr>
        <w:pStyle w:val="TableofFigures"/>
        <w:rPr>
          <w:del w:id="490" w:author="Administrator" w:date="2011-04-24T10:56:00Z"/>
          <w:rFonts w:asciiTheme="minorHAnsi" w:eastAsiaTheme="minorEastAsia" w:hAnsiTheme="minorHAnsi" w:cstheme="minorBidi"/>
          <w:noProof/>
          <w:szCs w:val="22"/>
          <w:lang w:val="en-US"/>
        </w:rPr>
      </w:pPr>
      <w:del w:id="491" w:author="Administrator" w:date="2011-04-24T10:56:00Z">
        <w:r w:rsidRPr="00B83BAE">
          <w:rPr>
            <w:rPrChange w:id="492" w:author="Administrator" w:date="2011-04-24T10:56:00Z">
              <w:rPr>
                <w:rStyle w:val="Hyperlink"/>
                <w:noProof/>
              </w:rPr>
            </w:rPrChange>
          </w:rPr>
          <w:delText>Figure 4 – Real GDP growth rate (2009-2014)</w:delText>
        </w:r>
        <w:r w:rsidR="00357AD5" w:rsidRPr="00357AD5" w:rsidDel="00526E8C">
          <w:rPr>
            <w:noProof/>
            <w:webHidden/>
          </w:rPr>
          <w:tab/>
        </w:r>
      </w:del>
      <w:del w:id="493" w:author="Administrator" w:date="2011-04-24T10:55:00Z">
        <w:r w:rsidR="00357AD5" w:rsidDel="00526E8C">
          <w:rPr>
            <w:noProof/>
            <w:webHidden/>
          </w:rPr>
          <w:delText>7</w:delText>
        </w:r>
      </w:del>
    </w:p>
    <w:p w:rsidR="00357AD5" w:rsidDel="00526E8C" w:rsidRDefault="00B83BAE">
      <w:pPr>
        <w:pStyle w:val="TableofFigures"/>
        <w:rPr>
          <w:del w:id="494" w:author="Administrator" w:date="2011-04-24T10:56:00Z"/>
          <w:rFonts w:asciiTheme="minorHAnsi" w:eastAsiaTheme="minorEastAsia" w:hAnsiTheme="minorHAnsi" w:cstheme="minorBidi"/>
          <w:noProof/>
          <w:szCs w:val="22"/>
          <w:lang w:val="en-US"/>
        </w:rPr>
      </w:pPr>
      <w:del w:id="495" w:author="Administrator" w:date="2011-04-24T10:56:00Z">
        <w:r w:rsidRPr="00B83BAE">
          <w:rPr>
            <w:rPrChange w:id="496" w:author="Administrator" w:date="2011-04-24T10:56:00Z">
              <w:rPr>
                <w:rStyle w:val="Hyperlink"/>
                <w:noProof/>
              </w:rPr>
            </w:rPrChange>
          </w:rPr>
          <w:delText>Figure 5– Indian Economic Growth helped by Infrastructure Spending</w:delText>
        </w:r>
        <w:r w:rsidR="00357AD5" w:rsidDel="00526E8C">
          <w:rPr>
            <w:noProof/>
            <w:webHidden/>
          </w:rPr>
          <w:tab/>
        </w:r>
      </w:del>
      <w:del w:id="497" w:author="Administrator" w:date="2011-04-24T10:55:00Z">
        <w:r w:rsidR="00357AD5" w:rsidDel="00526E8C">
          <w:rPr>
            <w:noProof/>
            <w:webHidden/>
          </w:rPr>
          <w:delText>8</w:delText>
        </w:r>
      </w:del>
    </w:p>
    <w:p w:rsidR="00357AD5" w:rsidDel="00526E8C" w:rsidRDefault="00B83BAE">
      <w:pPr>
        <w:pStyle w:val="TableofFigures"/>
        <w:rPr>
          <w:del w:id="498" w:author="Administrator" w:date="2011-04-24T10:56:00Z"/>
          <w:rFonts w:asciiTheme="minorHAnsi" w:eastAsiaTheme="minorEastAsia" w:hAnsiTheme="minorHAnsi" w:cstheme="minorBidi"/>
          <w:noProof/>
          <w:szCs w:val="22"/>
          <w:lang w:val="en-US"/>
        </w:rPr>
      </w:pPr>
      <w:del w:id="499" w:author="Administrator" w:date="2011-04-24T10:56:00Z">
        <w:r w:rsidRPr="00B83BAE">
          <w:rPr>
            <w:rPrChange w:id="500" w:author="Administrator" w:date="2011-04-24T10:56:00Z">
              <w:rPr>
                <w:rStyle w:val="Hyperlink"/>
                <w:noProof/>
              </w:rPr>
            </w:rPrChange>
          </w:rPr>
          <w:lastRenderedPageBreak/>
          <w:delText>Figure 6 – Increased Infrastructure Development</w:delText>
        </w:r>
        <w:r w:rsidR="00357AD5" w:rsidDel="00526E8C">
          <w:rPr>
            <w:noProof/>
            <w:webHidden/>
          </w:rPr>
          <w:tab/>
        </w:r>
      </w:del>
      <w:del w:id="501" w:author="Administrator" w:date="2011-04-24T10:55:00Z">
        <w:r w:rsidR="00357AD5" w:rsidDel="00526E8C">
          <w:rPr>
            <w:noProof/>
            <w:webHidden/>
          </w:rPr>
          <w:delText>9</w:delText>
        </w:r>
      </w:del>
    </w:p>
    <w:p w:rsidR="00357AD5" w:rsidDel="00526E8C" w:rsidRDefault="00B83BAE">
      <w:pPr>
        <w:pStyle w:val="TableofFigures"/>
        <w:rPr>
          <w:del w:id="502" w:author="Administrator" w:date="2011-04-24T10:56:00Z"/>
          <w:rFonts w:asciiTheme="minorHAnsi" w:eastAsiaTheme="minorEastAsia" w:hAnsiTheme="minorHAnsi" w:cstheme="minorBidi"/>
          <w:noProof/>
          <w:szCs w:val="22"/>
          <w:lang w:val="en-US"/>
        </w:rPr>
      </w:pPr>
      <w:del w:id="503" w:author="Administrator" w:date="2011-04-24T10:56:00Z">
        <w:r w:rsidRPr="00B83BAE">
          <w:rPr>
            <w:rPrChange w:id="504" w:author="Administrator" w:date="2011-04-24T10:56:00Z">
              <w:rPr>
                <w:rStyle w:val="Hyperlink"/>
                <w:noProof/>
              </w:rPr>
            </w:rPrChange>
          </w:rPr>
          <w:delText>Figure 7 – % of exports as part of GDP</w:delText>
        </w:r>
        <w:r w:rsidR="00357AD5" w:rsidDel="00526E8C">
          <w:rPr>
            <w:noProof/>
            <w:webHidden/>
          </w:rPr>
          <w:tab/>
        </w:r>
      </w:del>
      <w:del w:id="505" w:author="Administrator" w:date="2011-04-24T10:55:00Z">
        <w:r w:rsidR="00357AD5" w:rsidDel="00526E8C">
          <w:rPr>
            <w:noProof/>
            <w:webHidden/>
          </w:rPr>
          <w:delText>10</w:delText>
        </w:r>
      </w:del>
    </w:p>
    <w:p w:rsidR="00357AD5" w:rsidDel="00526E8C" w:rsidRDefault="00B83BAE">
      <w:pPr>
        <w:pStyle w:val="TableofFigures"/>
        <w:rPr>
          <w:del w:id="506" w:author="Administrator" w:date="2011-04-24T10:56:00Z"/>
          <w:rFonts w:asciiTheme="minorHAnsi" w:eastAsiaTheme="minorEastAsia" w:hAnsiTheme="minorHAnsi" w:cstheme="minorBidi"/>
          <w:noProof/>
          <w:szCs w:val="22"/>
          <w:lang w:val="en-US"/>
        </w:rPr>
      </w:pPr>
      <w:del w:id="507" w:author="Administrator" w:date="2011-04-24T10:56:00Z">
        <w:r w:rsidRPr="00B83BAE">
          <w:rPr>
            <w:rPrChange w:id="508" w:author="Administrator" w:date="2011-04-24T10:56:00Z">
              <w:rPr>
                <w:rStyle w:val="Hyperlink"/>
                <w:noProof/>
              </w:rPr>
            </w:rPrChange>
          </w:rPr>
          <w:delText>Figure 8 – Age Demographics in Developing Economies</w:delText>
        </w:r>
        <w:r w:rsidR="00357AD5" w:rsidDel="00526E8C">
          <w:rPr>
            <w:noProof/>
            <w:webHidden/>
          </w:rPr>
          <w:tab/>
        </w:r>
      </w:del>
      <w:del w:id="509" w:author="Administrator" w:date="2011-04-24T10:55:00Z">
        <w:r w:rsidR="00357AD5" w:rsidDel="00526E8C">
          <w:rPr>
            <w:noProof/>
            <w:webHidden/>
          </w:rPr>
          <w:delText>11</w:delText>
        </w:r>
      </w:del>
    </w:p>
    <w:p w:rsidR="00357AD5" w:rsidDel="00526E8C" w:rsidRDefault="00B83BAE">
      <w:pPr>
        <w:pStyle w:val="TableofFigures"/>
        <w:rPr>
          <w:del w:id="510" w:author="Administrator" w:date="2011-04-24T10:56:00Z"/>
          <w:rFonts w:asciiTheme="minorHAnsi" w:eastAsiaTheme="minorEastAsia" w:hAnsiTheme="minorHAnsi" w:cstheme="minorBidi"/>
          <w:noProof/>
          <w:szCs w:val="22"/>
          <w:lang w:val="en-US"/>
        </w:rPr>
      </w:pPr>
      <w:del w:id="511" w:author="Administrator" w:date="2011-04-24T10:56:00Z">
        <w:r w:rsidRPr="00B83BAE">
          <w:rPr>
            <w:rPrChange w:id="512" w:author="Administrator" w:date="2011-04-24T10:56:00Z">
              <w:rPr>
                <w:rStyle w:val="Hyperlink"/>
                <w:noProof/>
              </w:rPr>
            </w:rPrChange>
          </w:rPr>
          <w:delText>Figure 9 – Strong Growth in FDI Inflows (US$ billions)</w:delText>
        </w:r>
        <w:r w:rsidR="00357AD5" w:rsidDel="00526E8C">
          <w:rPr>
            <w:noProof/>
            <w:webHidden/>
          </w:rPr>
          <w:tab/>
        </w:r>
      </w:del>
      <w:del w:id="513" w:author="Administrator" w:date="2011-04-24T10:55:00Z">
        <w:r w:rsidR="00357AD5" w:rsidDel="00526E8C">
          <w:rPr>
            <w:noProof/>
            <w:webHidden/>
          </w:rPr>
          <w:delText>13</w:delText>
        </w:r>
      </w:del>
    </w:p>
    <w:p w:rsidR="00357AD5" w:rsidDel="00526E8C" w:rsidRDefault="00B83BAE">
      <w:pPr>
        <w:pStyle w:val="TableofFigures"/>
        <w:rPr>
          <w:del w:id="514" w:author="Administrator" w:date="2011-04-24T10:56:00Z"/>
          <w:rFonts w:asciiTheme="minorHAnsi" w:eastAsiaTheme="minorEastAsia" w:hAnsiTheme="minorHAnsi" w:cstheme="minorBidi"/>
          <w:noProof/>
          <w:szCs w:val="22"/>
          <w:lang w:val="en-US"/>
        </w:rPr>
      </w:pPr>
      <w:del w:id="515" w:author="Administrator" w:date="2011-04-24T10:56:00Z">
        <w:r w:rsidRPr="00B83BAE">
          <w:rPr>
            <w:rPrChange w:id="516" w:author="Administrator" w:date="2011-04-24T10:56:00Z">
              <w:rPr>
                <w:rStyle w:val="Hyperlink"/>
                <w:noProof/>
              </w:rPr>
            </w:rPrChange>
          </w:rPr>
          <w:delText>Figure 10 – Global Zinc Uses 2008</w:delText>
        </w:r>
        <w:r w:rsidR="00357AD5" w:rsidDel="00526E8C">
          <w:rPr>
            <w:noProof/>
            <w:webHidden/>
          </w:rPr>
          <w:tab/>
        </w:r>
      </w:del>
      <w:del w:id="517" w:author="Administrator" w:date="2011-04-24T10:55:00Z">
        <w:r w:rsidR="00357AD5" w:rsidDel="00526E8C">
          <w:rPr>
            <w:noProof/>
            <w:webHidden/>
          </w:rPr>
          <w:delText>16</w:delText>
        </w:r>
      </w:del>
    </w:p>
    <w:p w:rsidR="00357AD5" w:rsidDel="00526E8C" w:rsidRDefault="00B83BAE">
      <w:pPr>
        <w:pStyle w:val="TableofFigures"/>
        <w:rPr>
          <w:del w:id="518" w:author="Administrator" w:date="2011-04-24T10:56:00Z"/>
          <w:rFonts w:asciiTheme="minorHAnsi" w:eastAsiaTheme="minorEastAsia" w:hAnsiTheme="minorHAnsi" w:cstheme="minorBidi"/>
          <w:noProof/>
          <w:szCs w:val="22"/>
          <w:lang w:val="en-US"/>
        </w:rPr>
      </w:pPr>
      <w:del w:id="519" w:author="Administrator" w:date="2011-04-24T10:56:00Z">
        <w:r w:rsidRPr="00B83BAE">
          <w:rPr>
            <w:rPrChange w:id="520" w:author="Administrator" w:date="2011-04-24T10:56:00Z">
              <w:rPr>
                <w:rStyle w:val="Hyperlink"/>
                <w:noProof/>
              </w:rPr>
            </w:rPrChange>
          </w:rPr>
          <w:delText>Figure 11 – Global Zinc Consumption Intensity</w:delText>
        </w:r>
        <w:r w:rsidR="00357AD5" w:rsidDel="00526E8C">
          <w:rPr>
            <w:noProof/>
            <w:webHidden/>
          </w:rPr>
          <w:tab/>
        </w:r>
      </w:del>
      <w:del w:id="521" w:author="Administrator" w:date="2011-04-24T10:55:00Z">
        <w:r w:rsidR="00357AD5" w:rsidDel="00526E8C">
          <w:rPr>
            <w:noProof/>
            <w:webHidden/>
          </w:rPr>
          <w:delText>17</w:delText>
        </w:r>
      </w:del>
    </w:p>
    <w:p w:rsidR="00357AD5" w:rsidDel="00526E8C" w:rsidRDefault="00B83BAE">
      <w:pPr>
        <w:pStyle w:val="TableofFigures"/>
        <w:rPr>
          <w:del w:id="522" w:author="Administrator" w:date="2011-04-24T10:56:00Z"/>
          <w:rFonts w:asciiTheme="minorHAnsi" w:eastAsiaTheme="minorEastAsia" w:hAnsiTheme="minorHAnsi" w:cstheme="minorBidi"/>
          <w:noProof/>
          <w:szCs w:val="22"/>
          <w:lang w:val="en-US"/>
        </w:rPr>
      </w:pPr>
      <w:del w:id="523" w:author="Administrator" w:date="2011-04-24T10:56:00Z">
        <w:r w:rsidRPr="00B83BAE">
          <w:rPr>
            <w:rPrChange w:id="524" w:author="Administrator" w:date="2011-04-24T10:56:00Z">
              <w:rPr>
                <w:rStyle w:val="Hyperlink"/>
                <w:noProof/>
              </w:rPr>
            </w:rPrChange>
          </w:rPr>
          <w:delText>Figure 12 – Global Zinc Demand 2008</w:delText>
        </w:r>
        <w:r w:rsidR="00357AD5" w:rsidDel="00526E8C">
          <w:rPr>
            <w:noProof/>
            <w:webHidden/>
          </w:rPr>
          <w:tab/>
        </w:r>
      </w:del>
      <w:del w:id="525" w:author="Administrator" w:date="2011-04-24T10:55:00Z">
        <w:r w:rsidR="00357AD5" w:rsidDel="00526E8C">
          <w:rPr>
            <w:noProof/>
            <w:webHidden/>
          </w:rPr>
          <w:delText>18</w:delText>
        </w:r>
      </w:del>
    </w:p>
    <w:p w:rsidR="00357AD5" w:rsidDel="00526E8C" w:rsidRDefault="00B83BAE">
      <w:pPr>
        <w:pStyle w:val="TableofFigures"/>
        <w:rPr>
          <w:del w:id="526" w:author="Administrator" w:date="2011-04-24T10:56:00Z"/>
          <w:rFonts w:asciiTheme="minorHAnsi" w:eastAsiaTheme="minorEastAsia" w:hAnsiTheme="minorHAnsi" w:cstheme="minorBidi"/>
          <w:noProof/>
          <w:szCs w:val="22"/>
          <w:lang w:val="en-US"/>
        </w:rPr>
      </w:pPr>
      <w:del w:id="527" w:author="Administrator" w:date="2011-04-24T10:56:00Z">
        <w:r w:rsidRPr="00B83BAE">
          <w:rPr>
            <w:rPrChange w:id="528" w:author="Administrator" w:date="2011-04-24T10:56:00Z">
              <w:rPr>
                <w:rStyle w:val="Hyperlink"/>
                <w:noProof/>
              </w:rPr>
            </w:rPrChange>
          </w:rPr>
          <w:delText>Figure 13 – Global Zinc Consumption - Forecast to 2020</w:delText>
        </w:r>
        <w:r w:rsidR="00357AD5" w:rsidDel="00526E8C">
          <w:rPr>
            <w:noProof/>
            <w:webHidden/>
          </w:rPr>
          <w:tab/>
        </w:r>
      </w:del>
      <w:del w:id="529" w:author="Administrator" w:date="2011-04-24T10:55:00Z">
        <w:r w:rsidR="00357AD5" w:rsidDel="00526E8C">
          <w:rPr>
            <w:noProof/>
            <w:webHidden/>
          </w:rPr>
          <w:delText>19</w:delText>
        </w:r>
      </w:del>
    </w:p>
    <w:p w:rsidR="00357AD5" w:rsidDel="00526E8C" w:rsidRDefault="00B83BAE">
      <w:pPr>
        <w:pStyle w:val="TableofFigures"/>
        <w:rPr>
          <w:del w:id="530" w:author="Administrator" w:date="2011-04-24T10:56:00Z"/>
          <w:rFonts w:asciiTheme="minorHAnsi" w:eastAsiaTheme="minorEastAsia" w:hAnsiTheme="minorHAnsi" w:cstheme="minorBidi"/>
          <w:noProof/>
          <w:szCs w:val="22"/>
          <w:lang w:val="en-US"/>
        </w:rPr>
      </w:pPr>
      <w:del w:id="531" w:author="Administrator" w:date="2011-04-24T10:56:00Z">
        <w:r w:rsidRPr="00B83BAE">
          <w:rPr>
            <w:rPrChange w:id="532" w:author="Administrator" w:date="2011-04-24T10:56:00Z">
              <w:rPr>
                <w:rStyle w:val="Hyperlink"/>
                <w:noProof/>
              </w:rPr>
            </w:rPrChange>
          </w:rPr>
          <w:delText>Figure 14 – Global Zinc Production</w:delText>
        </w:r>
        <w:r w:rsidR="00357AD5" w:rsidDel="00526E8C">
          <w:rPr>
            <w:noProof/>
            <w:webHidden/>
          </w:rPr>
          <w:tab/>
        </w:r>
      </w:del>
      <w:del w:id="533" w:author="Administrator" w:date="2011-04-24T10:55:00Z">
        <w:r w:rsidR="00357AD5" w:rsidDel="00526E8C">
          <w:rPr>
            <w:noProof/>
            <w:webHidden/>
          </w:rPr>
          <w:delText>20</w:delText>
        </w:r>
      </w:del>
    </w:p>
    <w:p w:rsidR="00357AD5" w:rsidDel="00526E8C" w:rsidRDefault="00B83BAE">
      <w:pPr>
        <w:pStyle w:val="TableofFigures"/>
        <w:rPr>
          <w:del w:id="534" w:author="Administrator" w:date="2011-04-24T10:56:00Z"/>
          <w:rFonts w:asciiTheme="minorHAnsi" w:eastAsiaTheme="minorEastAsia" w:hAnsiTheme="minorHAnsi" w:cstheme="minorBidi"/>
          <w:noProof/>
          <w:szCs w:val="22"/>
          <w:lang w:val="en-US"/>
        </w:rPr>
      </w:pPr>
      <w:del w:id="535" w:author="Administrator" w:date="2011-04-24T10:56:00Z">
        <w:r w:rsidRPr="00B83BAE">
          <w:rPr>
            <w:rPrChange w:id="536" w:author="Administrator" w:date="2011-04-24T10:56:00Z">
              <w:rPr>
                <w:rStyle w:val="Hyperlink"/>
                <w:noProof/>
              </w:rPr>
            </w:rPrChange>
          </w:rPr>
          <w:delText>Figure 15 – Global Zinc Gap between mine production and smelter demand</w:delText>
        </w:r>
        <w:r w:rsidR="00357AD5" w:rsidDel="00526E8C">
          <w:rPr>
            <w:noProof/>
            <w:webHidden/>
          </w:rPr>
          <w:tab/>
        </w:r>
      </w:del>
      <w:del w:id="537" w:author="Administrator" w:date="2011-04-24T10:55:00Z">
        <w:r w:rsidR="00357AD5" w:rsidDel="00526E8C">
          <w:rPr>
            <w:noProof/>
            <w:webHidden/>
          </w:rPr>
          <w:delText>20</w:delText>
        </w:r>
      </w:del>
    </w:p>
    <w:p w:rsidR="00357AD5" w:rsidDel="00526E8C" w:rsidRDefault="00B83BAE">
      <w:pPr>
        <w:pStyle w:val="TableofFigures"/>
        <w:rPr>
          <w:del w:id="538" w:author="Administrator" w:date="2011-04-24T10:56:00Z"/>
          <w:rFonts w:asciiTheme="minorHAnsi" w:eastAsiaTheme="minorEastAsia" w:hAnsiTheme="minorHAnsi" w:cstheme="minorBidi"/>
          <w:noProof/>
          <w:szCs w:val="22"/>
          <w:lang w:val="en-US"/>
        </w:rPr>
      </w:pPr>
      <w:del w:id="539" w:author="Administrator" w:date="2011-04-24T10:56:00Z">
        <w:r w:rsidRPr="00B83BAE">
          <w:rPr>
            <w:rPrChange w:id="540" w:author="Administrator" w:date="2011-04-24T10:56:00Z">
              <w:rPr>
                <w:rStyle w:val="Hyperlink"/>
                <w:noProof/>
              </w:rPr>
            </w:rPrChange>
          </w:rPr>
          <w:delText>Figure 16 – Hindustan Zinc Ltd Exploration</w:delText>
        </w:r>
        <w:r w:rsidR="00357AD5" w:rsidDel="00526E8C">
          <w:rPr>
            <w:noProof/>
            <w:webHidden/>
          </w:rPr>
          <w:tab/>
        </w:r>
      </w:del>
      <w:del w:id="541" w:author="Administrator" w:date="2011-04-24T10:55:00Z">
        <w:r w:rsidR="00357AD5" w:rsidDel="00526E8C">
          <w:rPr>
            <w:noProof/>
            <w:webHidden/>
          </w:rPr>
          <w:delText>22</w:delText>
        </w:r>
      </w:del>
    </w:p>
    <w:p w:rsidR="00357AD5" w:rsidDel="00526E8C" w:rsidRDefault="00B83BAE">
      <w:pPr>
        <w:pStyle w:val="TableofFigures"/>
        <w:rPr>
          <w:del w:id="542" w:author="Administrator" w:date="2011-04-24T10:56:00Z"/>
          <w:rFonts w:asciiTheme="minorHAnsi" w:eastAsiaTheme="minorEastAsia" w:hAnsiTheme="minorHAnsi" w:cstheme="minorBidi"/>
          <w:noProof/>
          <w:szCs w:val="22"/>
          <w:lang w:val="en-US"/>
        </w:rPr>
      </w:pPr>
      <w:del w:id="543" w:author="Administrator" w:date="2011-04-24T10:56:00Z">
        <w:r w:rsidRPr="00B83BAE">
          <w:rPr>
            <w:rPrChange w:id="544" w:author="Administrator" w:date="2011-04-24T10:56:00Z">
              <w:rPr>
                <w:rStyle w:val="Hyperlink"/>
                <w:noProof/>
              </w:rPr>
            </w:rPrChange>
          </w:rPr>
          <w:delText>Figure 17 – Galvanized Steel Production</w:delText>
        </w:r>
        <w:r w:rsidR="00357AD5" w:rsidDel="00526E8C">
          <w:rPr>
            <w:noProof/>
            <w:webHidden/>
          </w:rPr>
          <w:tab/>
        </w:r>
      </w:del>
      <w:del w:id="545" w:author="Administrator" w:date="2011-04-24T10:55:00Z">
        <w:r w:rsidR="00357AD5" w:rsidDel="00526E8C">
          <w:rPr>
            <w:noProof/>
            <w:webHidden/>
          </w:rPr>
          <w:delText>26</w:delText>
        </w:r>
      </w:del>
    </w:p>
    <w:p w:rsidR="00357AD5" w:rsidDel="00526E8C" w:rsidRDefault="00B83BAE">
      <w:pPr>
        <w:pStyle w:val="TableofFigures"/>
        <w:rPr>
          <w:del w:id="546" w:author="Administrator" w:date="2011-04-24T10:56:00Z"/>
          <w:rFonts w:asciiTheme="minorHAnsi" w:eastAsiaTheme="minorEastAsia" w:hAnsiTheme="minorHAnsi" w:cstheme="minorBidi"/>
          <w:noProof/>
          <w:szCs w:val="22"/>
          <w:lang w:val="en-US"/>
        </w:rPr>
      </w:pPr>
      <w:del w:id="547" w:author="Administrator" w:date="2011-04-24T10:56:00Z">
        <w:r w:rsidRPr="00B83BAE">
          <w:rPr>
            <w:rPrChange w:id="548" w:author="Administrator" w:date="2011-04-24T10:56:00Z">
              <w:rPr>
                <w:rStyle w:val="Hyperlink"/>
                <w:noProof/>
              </w:rPr>
            </w:rPrChange>
          </w:rPr>
          <w:delText>Figure 18 – Per Capita Consumption of Steel in Major Countries</w:delText>
        </w:r>
        <w:r w:rsidR="00357AD5" w:rsidDel="00526E8C">
          <w:rPr>
            <w:noProof/>
            <w:webHidden/>
          </w:rPr>
          <w:tab/>
        </w:r>
      </w:del>
      <w:del w:id="549" w:author="Administrator" w:date="2011-04-24T10:55:00Z">
        <w:r w:rsidR="00357AD5" w:rsidDel="00526E8C">
          <w:rPr>
            <w:noProof/>
            <w:webHidden/>
          </w:rPr>
          <w:delText>27</w:delText>
        </w:r>
      </w:del>
    </w:p>
    <w:p w:rsidR="00357AD5" w:rsidDel="00526E8C" w:rsidRDefault="00B83BAE">
      <w:pPr>
        <w:pStyle w:val="TableofFigures"/>
        <w:rPr>
          <w:del w:id="550" w:author="Administrator" w:date="2011-04-24T10:56:00Z"/>
          <w:rFonts w:asciiTheme="minorHAnsi" w:eastAsiaTheme="minorEastAsia" w:hAnsiTheme="minorHAnsi" w:cstheme="minorBidi"/>
          <w:noProof/>
          <w:szCs w:val="22"/>
          <w:lang w:val="en-US"/>
        </w:rPr>
      </w:pPr>
      <w:del w:id="551" w:author="Administrator" w:date="2011-04-24T10:56:00Z">
        <w:r w:rsidRPr="00B83BAE">
          <w:rPr>
            <w:rPrChange w:id="552" w:author="Administrator" w:date="2011-04-24T10:56:00Z">
              <w:rPr>
                <w:rStyle w:val="Hyperlink"/>
                <w:noProof/>
              </w:rPr>
            </w:rPrChange>
          </w:rPr>
          <w:delText>Figure 19 – Steel Industry in India versus the World</w:delText>
        </w:r>
        <w:r w:rsidR="00357AD5" w:rsidDel="00526E8C">
          <w:rPr>
            <w:noProof/>
            <w:webHidden/>
          </w:rPr>
          <w:tab/>
        </w:r>
      </w:del>
      <w:del w:id="553" w:author="Administrator" w:date="2011-04-24T10:55:00Z">
        <w:r w:rsidR="00357AD5" w:rsidDel="00526E8C">
          <w:rPr>
            <w:noProof/>
            <w:webHidden/>
          </w:rPr>
          <w:delText>28</w:delText>
        </w:r>
      </w:del>
    </w:p>
    <w:p w:rsidR="00357AD5" w:rsidDel="00526E8C" w:rsidRDefault="00B83BAE">
      <w:pPr>
        <w:pStyle w:val="TableofFigures"/>
        <w:rPr>
          <w:del w:id="554" w:author="Administrator" w:date="2011-04-24T10:56:00Z"/>
          <w:rFonts w:asciiTheme="minorHAnsi" w:eastAsiaTheme="minorEastAsia" w:hAnsiTheme="minorHAnsi" w:cstheme="minorBidi"/>
          <w:noProof/>
          <w:szCs w:val="22"/>
          <w:lang w:val="en-US"/>
        </w:rPr>
      </w:pPr>
      <w:del w:id="555" w:author="Administrator" w:date="2011-04-24T10:56:00Z">
        <w:r w:rsidRPr="00B83BAE">
          <w:rPr>
            <w:rPrChange w:id="556" w:author="Administrator" w:date="2011-04-24T10:56:00Z">
              <w:rPr>
                <w:rStyle w:val="Hyperlink"/>
                <w:noProof/>
              </w:rPr>
            </w:rPrChange>
          </w:rPr>
          <w:delText>Figure 20 – India Steel Demand Growth Estimates (in tonnes)</w:delText>
        </w:r>
        <w:r w:rsidR="00357AD5" w:rsidDel="00526E8C">
          <w:rPr>
            <w:noProof/>
            <w:webHidden/>
          </w:rPr>
          <w:tab/>
        </w:r>
      </w:del>
      <w:del w:id="557" w:author="Administrator" w:date="2011-04-24T10:55:00Z">
        <w:r w:rsidR="00357AD5" w:rsidDel="00526E8C">
          <w:rPr>
            <w:noProof/>
            <w:webHidden/>
          </w:rPr>
          <w:delText>29</w:delText>
        </w:r>
      </w:del>
    </w:p>
    <w:p w:rsidR="00357AD5" w:rsidDel="00526E8C" w:rsidRDefault="00B83BAE">
      <w:pPr>
        <w:pStyle w:val="TableofFigures"/>
        <w:rPr>
          <w:del w:id="558" w:author="Administrator" w:date="2011-04-24T10:56:00Z"/>
          <w:rFonts w:asciiTheme="minorHAnsi" w:eastAsiaTheme="minorEastAsia" w:hAnsiTheme="minorHAnsi" w:cstheme="minorBidi"/>
          <w:noProof/>
          <w:szCs w:val="22"/>
          <w:lang w:val="en-US"/>
        </w:rPr>
      </w:pPr>
      <w:del w:id="559" w:author="Administrator" w:date="2011-04-24T10:56:00Z">
        <w:r w:rsidRPr="00B83BAE">
          <w:rPr>
            <w:rPrChange w:id="560" w:author="Administrator" w:date="2011-04-24T10:56:00Z">
              <w:rPr>
                <w:rStyle w:val="Hyperlink"/>
                <w:noProof/>
              </w:rPr>
            </w:rPrChange>
          </w:rPr>
          <w:delText>Figure 21 – India Steel Demand Growth by Sector</w:delText>
        </w:r>
        <w:r w:rsidR="00357AD5" w:rsidDel="00526E8C">
          <w:rPr>
            <w:noProof/>
            <w:webHidden/>
          </w:rPr>
          <w:tab/>
        </w:r>
      </w:del>
      <w:del w:id="561" w:author="Administrator" w:date="2011-04-24T10:55:00Z">
        <w:r w:rsidR="00357AD5" w:rsidDel="00526E8C">
          <w:rPr>
            <w:noProof/>
            <w:webHidden/>
          </w:rPr>
          <w:delText>30</w:delText>
        </w:r>
      </w:del>
    </w:p>
    <w:p w:rsidR="00357AD5" w:rsidDel="00526E8C" w:rsidRDefault="00B83BAE">
      <w:pPr>
        <w:pStyle w:val="TableofFigures"/>
        <w:rPr>
          <w:del w:id="562" w:author="Administrator" w:date="2011-04-24T10:56:00Z"/>
          <w:rFonts w:asciiTheme="minorHAnsi" w:eastAsiaTheme="minorEastAsia" w:hAnsiTheme="minorHAnsi" w:cstheme="minorBidi"/>
          <w:noProof/>
          <w:szCs w:val="22"/>
          <w:lang w:val="en-US"/>
        </w:rPr>
      </w:pPr>
      <w:del w:id="563" w:author="Administrator" w:date="2011-04-24T10:56:00Z">
        <w:r w:rsidRPr="00B83BAE">
          <w:rPr>
            <w:rPrChange w:id="564" w:author="Administrator" w:date="2011-04-24T10:56:00Z">
              <w:rPr>
                <w:rStyle w:val="Hyperlink"/>
                <w:noProof/>
              </w:rPr>
            </w:rPrChange>
          </w:rPr>
          <w:delText>Figure 22 – Indian Domestic Consumption and Production Segmentation</w:delText>
        </w:r>
        <w:r w:rsidR="00357AD5" w:rsidDel="00526E8C">
          <w:rPr>
            <w:noProof/>
            <w:webHidden/>
          </w:rPr>
          <w:tab/>
        </w:r>
      </w:del>
      <w:del w:id="565" w:author="Administrator" w:date="2011-04-24T10:55:00Z">
        <w:r w:rsidR="00357AD5" w:rsidDel="00526E8C">
          <w:rPr>
            <w:noProof/>
            <w:webHidden/>
          </w:rPr>
          <w:delText>31</w:delText>
        </w:r>
      </w:del>
    </w:p>
    <w:p w:rsidR="00357AD5" w:rsidDel="00526E8C" w:rsidRDefault="00B83BAE">
      <w:pPr>
        <w:pStyle w:val="TableofFigures"/>
        <w:rPr>
          <w:del w:id="566" w:author="Administrator" w:date="2011-04-24T10:56:00Z"/>
          <w:rFonts w:asciiTheme="minorHAnsi" w:eastAsiaTheme="minorEastAsia" w:hAnsiTheme="minorHAnsi" w:cstheme="minorBidi"/>
          <w:noProof/>
          <w:szCs w:val="22"/>
          <w:lang w:val="en-US"/>
        </w:rPr>
      </w:pPr>
      <w:del w:id="567" w:author="Administrator" w:date="2011-04-24T10:56:00Z">
        <w:r w:rsidRPr="00B83BAE">
          <w:rPr>
            <w:rPrChange w:id="568" w:author="Administrator" w:date="2011-04-24T10:56:00Z">
              <w:rPr>
                <w:rStyle w:val="Hyperlink"/>
                <w:noProof/>
              </w:rPr>
            </w:rPrChange>
          </w:rPr>
          <w:delText>Figure 23 – Teck 2009 Zinc Sales by First Use</w:delText>
        </w:r>
        <w:r w:rsidR="00357AD5" w:rsidDel="00526E8C">
          <w:rPr>
            <w:noProof/>
            <w:webHidden/>
          </w:rPr>
          <w:tab/>
        </w:r>
      </w:del>
      <w:del w:id="569" w:author="Administrator" w:date="2011-04-24T10:55:00Z">
        <w:r w:rsidR="00357AD5" w:rsidDel="00526E8C">
          <w:rPr>
            <w:noProof/>
            <w:webHidden/>
          </w:rPr>
          <w:delText>55</w:delText>
        </w:r>
      </w:del>
    </w:p>
    <w:p w:rsidR="00357AD5" w:rsidDel="00526E8C" w:rsidRDefault="00B83BAE">
      <w:pPr>
        <w:pStyle w:val="TableofFigures"/>
        <w:rPr>
          <w:del w:id="570" w:author="Administrator" w:date="2011-04-24T10:56:00Z"/>
          <w:rFonts w:asciiTheme="minorHAnsi" w:eastAsiaTheme="minorEastAsia" w:hAnsiTheme="minorHAnsi" w:cstheme="minorBidi"/>
          <w:noProof/>
          <w:szCs w:val="22"/>
          <w:lang w:val="en-US"/>
        </w:rPr>
      </w:pPr>
      <w:del w:id="571" w:author="Administrator" w:date="2011-04-24T10:56:00Z">
        <w:r w:rsidRPr="00B83BAE">
          <w:rPr>
            <w:rPrChange w:id="572" w:author="Administrator" w:date="2011-04-24T10:56:00Z">
              <w:rPr>
                <w:rStyle w:val="Hyperlink"/>
                <w:noProof/>
              </w:rPr>
            </w:rPrChange>
          </w:rPr>
          <w:delText>Figure 24 – Teck Zinc Sales by Customer Region (2009)</w:delText>
        </w:r>
        <w:r w:rsidR="00357AD5" w:rsidDel="00526E8C">
          <w:rPr>
            <w:noProof/>
            <w:webHidden/>
          </w:rPr>
          <w:tab/>
        </w:r>
      </w:del>
      <w:del w:id="573" w:author="Administrator" w:date="2011-04-24T10:55:00Z">
        <w:r w:rsidR="00357AD5" w:rsidDel="00526E8C">
          <w:rPr>
            <w:noProof/>
            <w:webHidden/>
          </w:rPr>
          <w:delText>57</w:delText>
        </w:r>
      </w:del>
    </w:p>
    <w:p w:rsidR="001D423F" w:rsidRPr="00D8148C" w:rsidRDefault="00B83BAE" w:rsidP="005721C7">
      <w:pPr>
        <w:pStyle w:val="CaptionbelowFigures"/>
        <w:ind w:left="0" w:firstLine="0"/>
      </w:pPr>
      <w:r>
        <w:fldChar w:fldCharType="end"/>
      </w:r>
    </w:p>
    <w:p w:rsidR="001D423F" w:rsidRDefault="00512E68" w:rsidP="001D423F">
      <w:pPr>
        <w:pStyle w:val="Head1Preliminarypages"/>
      </w:pPr>
      <w:bookmarkStart w:id="574" w:name="_Toc291405890"/>
      <w:r>
        <w:lastRenderedPageBreak/>
        <w:t>List of Table</w:t>
      </w:r>
      <w:bookmarkEnd w:id="395"/>
      <w:bookmarkEnd w:id="396"/>
      <w:bookmarkEnd w:id="397"/>
      <w:r w:rsidR="001D423F">
        <w:t>s</w:t>
      </w:r>
      <w:bookmarkEnd w:id="574"/>
    </w:p>
    <w:p w:rsidR="00526E8C" w:rsidRDefault="00B83BAE">
      <w:pPr>
        <w:pStyle w:val="TableofFigures"/>
        <w:rPr>
          <w:ins w:id="575" w:author="Administrator" w:date="2011-04-24T10:56:00Z"/>
          <w:rFonts w:asciiTheme="minorHAnsi" w:eastAsiaTheme="minorEastAsia" w:hAnsiTheme="minorHAnsi" w:cstheme="minorBidi"/>
          <w:noProof/>
          <w:szCs w:val="22"/>
          <w:lang w:val="en-US"/>
        </w:rPr>
      </w:pPr>
      <w:r>
        <w:fldChar w:fldCharType="begin"/>
      </w:r>
      <w:r w:rsidR="001D423F">
        <w:instrText xml:space="preserve"> TOC \h \z \c "Table" </w:instrText>
      </w:r>
      <w:r>
        <w:fldChar w:fldCharType="separate"/>
      </w:r>
      <w:ins w:id="576" w:author="Administrator" w:date="2011-04-24T10:56:00Z">
        <w:r w:rsidRPr="000E58D3">
          <w:rPr>
            <w:rStyle w:val="Hyperlink"/>
            <w:noProof/>
          </w:rPr>
          <w:fldChar w:fldCharType="begin"/>
        </w:r>
        <w:r w:rsidR="00526E8C" w:rsidRPr="000E58D3">
          <w:rPr>
            <w:rStyle w:val="Hyperlink"/>
            <w:noProof/>
          </w:rPr>
          <w:instrText xml:space="preserve"> </w:instrText>
        </w:r>
        <w:r w:rsidR="00526E8C">
          <w:rPr>
            <w:noProof/>
          </w:rPr>
          <w:instrText>HYPERLINK \l "_Toc291405968"</w:instrText>
        </w:r>
        <w:r w:rsidR="00526E8C" w:rsidRPr="000E58D3">
          <w:rPr>
            <w:rStyle w:val="Hyperlink"/>
            <w:noProof/>
          </w:rPr>
          <w:instrText xml:space="preserve"> </w:instrText>
        </w:r>
        <w:r w:rsidRPr="000E58D3">
          <w:rPr>
            <w:rStyle w:val="Hyperlink"/>
            <w:noProof/>
          </w:rPr>
          <w:fldChar w:fldCharType="separate"/>
        </w:r>
        <w:r w:rsidR="00526E8C" w:rsidRPr="000E58D3">
          <w:rPr>
            <w:rStyle w:val="Hyperlink"/>
            <w:noProof/>
          </w:rPr>
          <w:t>Table 1 – Urbanization – Is India another China?</w:t>
        </w:r>
        <w:r w:rsidR="00526E8C">
          <w:rPr>
            <w:noProof/>
            <w:webHidden/>
          </w:rPr>
          <w:tab/>
        </w:r>
        <w:r>
          <w:rPr>
            <w:noProof/>
            <w:webHidden/>
          </w:rPr>
          <w:fldChar w:fldCharType="begin"/>
        </w:r>
        <w:r w:rsidR="00526E8C">
          <w:rPr>
            <w:noProof/>
            <w:webHidden/>
          </w:rPr>
          <w:instrText xml:space="preserve"> PAGEREF _Toc291405968 \h </w:instrText>
        </w:r>
      </w:ins>
      <w:r>
        <w:rPr>
          <w:noProof/>
          <w:webHidden/>
        </w:rPr>
      </w:r>
      <w:r>
        <w:rPr>
          <w:noProof/>
          <w:webHidden/>
        </w:rPr>
        <w:fldChar w:fldCharType="separate"/>
      </w:r>
      <w:r w:rsidR="00BC0DD4">
        <w:rPr>
          <w:noProof/>
          <w:webHidden/>
        </w:rPr>
        <w:t>4</w:t>
      </w:r>
      <w:ins w:id="577" w:author="Administrator" w:date="2011-04-24T10:56:00Z">
        <w:r>
          <w:rPr>
            <w:noProof/>
            <w:webHidden/>
          </w:rPr>
          <w:fldChar w:fldCharType="end"/>
        </w:r>
        <w:r w:rsidRPr="000E58D3">
          <w:rPr>
            <w:rStyle w:val="Hyperlink"/>
            <w:noProof/>
          </w:rPr>
          <w:fldChar w:fldCharType="end"/>
        </w:r>
      </w:ins>
    </w:p>
    <w:p w:rsidR="00526E8C" w:rsidRDefault="00B83BAE">
      <w:pPr>
        <w:pStyle w:val="TableofFigures"/>
        <w:rPr>
          <w:ins w:id="578" w:author="Administrator" w:date="2011-04-24T10:56:00Z"/>
          <w:rFonts w:asciiTheme="minorHAnsi" w:eastAsiaTheme="minorEastAsia" w:hAnsiTheme="minorHAnsi" w:cstheme="minorBidi"/>
          <w:noProof/>
          <w:szCs w:val="22"/>
          <w:lang w:val="en-US"/>
        </w:rPr>
      </w:pPr>
      <w:ins w:id="579" w:author="Administrator" w:date="2011-04-24T10:56:00Z">
        <w:r w:rsidRPr="000E58D3">
          <w:rPr>
            <w:rStyle w:val="Hyperlink"/>
            <w:noProof/>
          </w:rPr>
          <w:fldChar w:fldCharType="begin"/>
        </w:r>
        <w:r w:rsidR="00526E8C" w:rsidRPr="000E58D3">
          <w:rPr>
            <w:rStyle w:val="Hyperlink"/>
            <w:noProof/>
          </w:rPr>
          <w:instrText xml:space="preserve"> </w:instrText>
        </w:r>
        <w:r w:rsidR="00526E8C">
          <w:rPr>
            <w:noProof/>
          </w:rPr>
          <w:instrText>HYPERLINK \l "_Toc291405969"</w:instrText>
        </w:r>
        <w:r w:rsidR="00526E8C" w:rsidRPr="000E58D3">
          <w:rPr>
            <w:rStyle w:val="Hyperlink"/>
            <w:noProof/>
          </w:rPr>
          <w:instrText xml:space="preserve"> </w:instrText>
        </w:r>
        <w:r w:rsidRPr="000E58D3">
          <w:rPr>
            <w:rStyle w:val="Hyperlink"/>
            <w:noProof/>
          </w:rPr>
          <w:fldChar w:fldCharType="separate"/>
        </w:r>
        <w:r w:rsidR="00526E8C" w:rsidRPr="000E58D3">
          <w:rPr>
            <w:rStyle w:val="Hyperlink"/>
            <w:noProof/>
          </w:rPr>
          <w:t>Table 2 – Indian Investment Risk Variables</w:t>
        </w:r>
        <w:r w:rsidR="00526E8C">
          <w:rPr>
            <w:noProof/>
            <w:webHidden/>
          </w:rPr>
          <w:tab/>
        </w:r>
        <w:r>
          <w:rPr>
            <w:noProof/>
            <w:webHidden/>
          </w:rPr>
          <w:fldChar w:fldCharType="begin"/>
        </w:r>
        <w:r w:rsidR="00526E8C">
          <w:rPr>
            <w:noProof/>
            <w:webHidden/>
          </w:rPr>
          <w:instrText xml:space="preserve"> PAGEREF _Toc291405969 \h </w:instrText>
        </w:r>
      </w:ins>
      <w:r>
        <w:rPr>
          <w:noProof/>
          <w:webHidden/>
        </w:rPr>
      </w:r>
      <w:r>
        <w:rPr>
          <w:noProof/>
          <w:webHidden/>
        </w:rPr>
        <w:fldChar w:fldCharType="separate"/>
      </w:r>
      <w:r w:rsidR="00BC0DD4">
        <w:rPr>
          <w:noProof/>
          <w:webHidden/>
        </w:rPr>
        <w:t>15</w:t>
      </w:r>
      <w:ins w:id="580" w:author="Administrator" w:date="2011-04-24T10:56:00Z">
        <w:r>
          <w:rPr>
            <w:noProof/>
            <w:webHidden/>
          </w:rPr>
          <w:fldChar w:fldCharType="end"/>
        </w:r>
        <w:r w:rsidRPr="000E58D3">
          <w:rPr>
            <w:rStyle w:val="Hyperlink"/>
            <w:noProof/>
          </w:rPr>
          <w:fldChar w:fldCharType="end"/>
        </w:r>
      </w:ins>
    </w:p>
    <w:p w:rsidR="00526E8C" w:rsidRDefault="00B83BAE">
      <w:pPr>
        <w:pStyle w:val="TableofFigures"/>
        <w:rPr>
          <w:ins w:id="581" w:author="Administrator" w:date="2011-04-24T10:56:00Z"/>
          <w:rFonts w:asciiTheme="minorHAnsi" w:eastAsiaTheme="minorEastAsia" w:hAnsiTheme="minorHAnsi" w:cstheme="minorBidi"/>
          <w:noProof/>
          <w:szCs w:val="22"/>
          <w:lang w:val="en-US"/>
        </w:rPr>
      </w:pPr>
      <w:ins w:id="582" w:author="Administrator" w:date="2011-04-24T10:56:00Z">
        <w:r w:rsidRPr="000E58D3">
          <w:rPr>
            <w:rStyle w:val="Hyperlink"/>
            <w:noProof/>
          </w:rPr>
          <w:fldChar w:fldCharType="begin"/>
        </w:r>
        <w:r w:rsidR="00526E8C" w:rsidRPr="000E58D3">
          <w:rPr>
            <w:rStyle w:val="Hyperlink"/>
            <w:noProof/>
          </w:rPr>
          <w:instrText xml:space="preserve"> </w:instrText>
        </w:r>
        <w:r w:rsidR="00526E8C">
          <w:rPr>
            <w:noProof/>
          </w:rPr>
          <w:instrText>HYPERLINK \l "_Toc291405970"</w:instrText>
        </w:r>
        <w:r w:rsidR="00526E8C" w:rsidRPr="000E58D3">
          <w:rPr>
            <w:rStyle w:val="Hyperlink"/>
            <w:noProof/>
          </w:rPr>
          <w:instrText xml:space="preserve"> </w:instrText>
        </w:r>
        <w:r w:rsidRPr="000E58D3">
          <w:rPr>
            <w:rStyle w:val="Hyperlink"/>
            <w:noProof/>
          </w:rPr>
          <w:fldChar w:fldCharType="separate"/>
        </w:r>
        <w:r w:rsidR="00526E8C" w:rsidRPr="000E58D3">
          <w:rPr>
            <w:rStyle w:val="Hyperlink"/>
            <w:noProof/>
          </w:rPr>
          <w:t>Table 3 – India Domestic Refined Zinc Production (in ‘000 TPA)</w:t>
        </w:r>
        <w:r w:rsidR="00526E8C">
          <w:rPr>
            <w:noProof/>
            <w:webHidden/>
          </w:rPr>
          <w:tab/>
        </w:r>
        <w:r>
          <w:rPr>
            <w:noProof/>
            <w:webHidden/>
          </w:rPr>
          <w:fldChar w:fldCharType="begin"/>
        </w:r>
        <w:r w:rsidR="00526E8C">
          <w:rPr>
            <w:noProof/>
            <w:webHidden/>
          </w:rPr>
          <w:instrText xml:space="preserve"> PAGEREF _Toc291405970 \h </w:instrText>
        </w:r>
      </w:ins>
      <w:r>
        <w:rPr>
          <w:noProof/>
          <w:webHidden/>
        </w:rPr>
      </w:r>
      <w:r>
        <w:rPr>
          <w:noProof/>
          <w:webHidden/>
        </w:rPr>
        <w:fldChar w:fldCharType="separate"/>
      </w:r>
      <w:r w:rsidR="00BC0DD4">
        <w:rPr>
          <w:noProof/>
          <w:webHidden/>
        </w:rPr>
        <w:t>23</w:t>
      </w:r>
      <w:ins w:id="583" w:author="Administrator" w:date="2011-04-24T10:56:00Z">
        <w:r>
          <w:rPr>
            <w:noProof/>
            <w:webHidden/>
          </w:rPr>
          <w:fldChar w:fldCharType="end"/>
        </w:r>
        <w:r w:rsidRPr="000E58D3">
          <w:rPr>
            <w:rStyle w:val="Hyperlink"/>
            <w:noProof/>
          </w:rPr>
          <w:fldChar w:fldCharType="end"/>
        </w:r>
      </w:ins>
    </w:p>
    <w:p w:rsidR="00526E8C" w:rsidRDefault="00B83BAE">
      <w:pPr>
        <w:pStyle w:val="TableofFigures"/>
        <w:rPr>
          <w:ins w:id="584" w:author="Administrator" w:date="2011-04-24T10:56:00Z"/>
          <w:rFonts w:asciiTheme="minorHAnsi" w:eastAsiaTheme="minorEastAsia" w:hAnsiTheme="minorHAnsi" w:cstheme="minorBidi"/>
          <w:noProof/>
          <w:szCs w:val="22"/>
          <w:lang w:val="en-US"/>
        </w:rPr>
      </w:pPr>
      <w:ins w:id="585" w:author="Administrator" w:date="2011-04-24T10:56:00Z">
        <w:r w:rsidRPr="000E58D3">
          <w:rPr>
            <w:rStyle w:val="Hyperlink"/>
            <w:noProof/>
          </w:rPr>
          <w:fldChar w:fldCharType="begin"/>
        </w:r>
        <w:r w:rsidR="00526E8C" w:rsidRPr="000E58D3">
          <w:rPr>
            <w:rStyle w:val="Hyperlink"/>
            <w:noProof/>
          </w:rPr>
          <w:instrText xml:space="preserve"> </w:instrText>
        </w:r>
        <w:r w:rsidR="00526E8C">
          <w:rPr>
            <w:noProof/>
          </w:rPr>
          <w:instrText>HYPERLINK \l "_Toc291405971"</w:instrText>
        </w:r>
        <w:r w:rsidR="00526E8C" w:rsidRPr="000E58D3">
          <w:rPr>
            <w:rStyle w:val="Hyperlink"/>
            <w:noProof/>
          </w:rPr>
          <w:instrText xml:space="preserve"> </w:instrText>
        </w:r>
        <w:r w:rsidRPr="000E58D3">
          <w:rPr>
            <w:rStyle w:val="Hyperlink"/>
            <w:noProof/>
          </w:rPr>
          <w:fldChar w:fldCharType="separate"/>
        </w:r>
        <w:r w:rsidR="00526E8C" w:rsidRPr="000E58D3">
          <w:rPr>
            <w:rStyle w:val="Hyperlink"/>
            <w:noProof/>
          </w:rPr>
          <w:t>Table 4 – Options of Entry into the Indian Market</w:t>
        </w:r>
        <w:r w:rsidR="00526E8C">
          <w:rPr>
            <w:noProof/>
            <w:webHidden/>
          </w:rPr>
          <w:tab/>
        </w:r>
        <w:r>
          <w:rPr>
            <w:noProof/>
            <w:webHidden/>
          </w:rPr>
          <w:fldChar w:fldCharType="begin"/>
        </w:r>
        <w:r w:rsidR="00526E8C">
          <w:rPr>
            <w:noProof/>
            <w:webHidden/>
          </w:rPr>
          <w:instrText xml:space="preserve"> PAGEREF _Toc291405971 \h </w:instrText>
        </w:r>
      </w:ins>
      <w:r>
        <w:rPr>
          <w:noProof/>
          <w:webHidden/>
        </w:rPr>
      </w:r>
      <w:r>
        <w:rPr>
          <w:noProof/>
          <w:webHidden/>
        </w:rPr>
        <w:fldChar w:fldCharType="separate"/>
      </w:r>
      <w:r w:rsidR="00BC0DD4">
        <w:rPr>
          <w:noProof/>
          <w:webHidden/>
        </w:rPr>
        <w:t>59</w:t>
      </w:r>
      <w:ins w:id="586" w:author="Administrator" w:date="2011-04-24T10:56:00Z">
        <w:r>
          <w:rPr>
            <w:noProof/>
            <w:webHidden/>
          </w:rPr>
          <w:fldChar w:fldCharType="end"/>
        </w:r>
        <w:r w:rsidRPr="000E58D3">
          <w:rPr>
            <w:rStyle w:val="Hyperlink"/>
            <w:noProof/>
          </w:rPr>
          <w:fldChar w:fldCharType="end"/>
        </w:r>
      </w:ins>
    </w:p>
    <w:p w:rsidR="00526E8C" w:rsidRDefault="00B83BAE">
      <w:pPr>
        <w:pStyle w:val="TableofFigures"/>
        <w:rPr>
          <w:ins w:id="587" w:author="Administrator" w:date="2011-04-24T10:56:00Z"/>
          <w:rFonts w:asciiTheme="minorHAnsi" w:eastAsiaTheme="minorEastAsia" w:hAnsiTheme="minorHAnsi" w:cstheme="minorBidi"/>
          <w:noProof/>
          <w:szCs w:val="22"/>
          <w:lang w:val="en-US"/>
        </w:rPr>
      </w:pPr>
      <w:ins w:id="588" w:author="Administrator" w:date="2011-04-24T10:56:00Z">
        <w:r w:rsidRPr="000E58D3">
          <w:rPr>
            <w:rStyle w:val="Hyperlink"/>
            <w:noProof/>
          </w:rPr>
          <w:fldChar w:fldCharType="begin"/>
        </w:r>
        <w:r w:rsidR="00526E8C" w:rsidRPr="000E58D3">
          <w:rPr>
            <w:rStyle w:val="Hyperlink"/>
            <w:noProof/>
          </w:rPr>
          <w:instrText xml:space="preserve"> </w:instrText>
        </w:r>
        <w:r w:rsidR="00526E8C">
          <w:rPr>
            <w:noProof/>
          </w:rPr>
          <w:instrText>HYPERLINK \l "_Toc291405972"</w:instrText>
        </w:r>
        <w:r w:rsidR="00526E8C" w:rsidRPr="000E58D3">
          <w:rPr>
            <w:rStyle w:val="Hyperlink"/>
            <w:noProof/>
          </w:rPr>
          <w:instrText xml:space="preserve"> </w:instrText>
        </w:r>
        <w:r w:rsidRPr="000E58D3">
          <w:rPr>
            <w:rStyle w:val="Hyperlink"/>
            <w:noProof/>
          </w:rPr>
          <w:fldChar w:fldCharType="separate"/>
        </w:r>
        <w:r w:rsidR="00526E8C" w:rsidRPr="000E58D3">
          <w:rPr>
            <w:rStyle w:val="Hyperlink"/>
            <w:noProof/>
          </w:rPr>
          <w:t>Table 5 – Transferability of Teck’s Competitive Advantage</w:t>
        </w:r>
        <w:r w:rsidR="00526E8C">
          <w:rPr>
            <w:noProof/>
            <w:webHidden/>
          </w:rPr>
          <w:tab/>
        </w:r>
        <w:r>
          <w:rPr>
            <w:noProof/>
            <w:webHidden/>
          </w:rPr>
          <w:fldChar w:fldCharType="begin"/>
        </w:r>
        <w:r w:rsidR="00526E8C">
          <w:rPr>
            <w:noProof/>
            <w:webHidden/>
          </w:rPr>
          <w:instrText xml:space="preserve"> PAGEREF _Toc291405972 \h </w:instrText>
        </w:r>
      </w:ins>
      <w:r>
        <w:rPr>
          <w:noProof/>
          <w:webHidden/>
        </w:rPr>
      </w:r>
      <w:r>
        <w:rPr>
          <w:noProof/>
          <w:webHidden/>
        </w:rPr>
        <w:fldChar w:fldCharType="separate"/>
      </w:r>
      <w:r w:rsidR="00BC0DD4">
        <w:rPr>
          <w:noProof/>
          <w:webHidden/>
        </w:rPr>
        <w:t>60</w:t>
      </w:r>
      <w:ins w:id="589" w:author="Administrator" w:date="2011-04-24T10:56:00Z">
        <w:r>
          <w:rPr>
            <w:noProof/>
            <w:webHidden/>
          </w:rPr>
          <w:fldChar w:fldCharType="end"/>
        </w:r>
        <w:r w:rsidRPr="000E58D3">
          <w:rPr>
            <w:rStyle w:val="Hyperlink"/>
            <w:noProof/>
          </w:rPr>
          <w:fldChar w:fldCharType="end"/>
        </w:r>
      </w:ins>
    </w:p>
    <w:p w:rsidR="00357AD5" w:rsidDel="00526E8C" w:rsidRDefault="00B83BAE">
      <w:pPr>
        <w:pStyle w:val="TableofFigures"/>
        <w:rPr>
          <w:del w:id="590" w:author="Administrator" w:date="2011-04-24T10:56:00Z"/>
          <w:rFonts w:asciiTheme="minorHAnsi" w:eastAsiaTheme="minorEastAsia" w:hAnsiTheme="minorHAnsi" w:cstheme="minorBidi"/>
          <w:noProof/>
          <w:szCs w:val="22"/>
          <w:lang w:val="en-US"/>
        </w:rPr>
      </w:pPr>
      <w:del w:id="591" w:author="Administrator" w:date="2011-04-24T10:56:00Z">
        <w:r w:rsidRPr="00B83BAE">
          <w:rPr>
            <w:rPrChange w:id="592" w:author="Administrator" w:date="2011-04-24T10:56:00Z">
              <w:rPr>
                <w:rStyle w:val="Hyperlink"/>
                <w:noProof/>
              </w:rPr>
            </w:rPrChange>
          </w:rPr>
          <w:delText>Table 1 – Urbanization – Is India another China?</w:delText>
        </w:r>
        <w:r w:rsidR="00357AD5" w:rsidDel="00526E8C">
          <w:rPr>
            <w:noProof/>
            <w:webHidden/>
          </w:rPr>
          <w:tab/>
        </w:r>
      </w:del>
      <w:del w:id="593" w:author="Administrator" w:date="2011-04-24T10:55:00Z">
        <w:r w:rsidR="00357AD5" w:rsidDel="00526E8C">
          <w:rPr>
            <w:noProof/>
            <w:webHidden/>
          </w:rPr>
          <w:delText>4</w:delText>
        </w:r>
      </w:del>
    </w:p>
    <w:p w:rsidR="00357AD5" w:rsidDel="00526E8C" w:rsidRDefault="00B83BAE">
      <w:pPr>
        <w:pStyle w:val="TableofFigures"/>
        <w:rPr>
          <w:del w:id="594" w:author="Administrator" w:date="2011-04-24T10:56:00Z"/>
          <w:rFonts w:asciiTheme="minorHAnsi" w:eastAsiaTheme="minorEastAsia" w:hAnsiTheme="minorHAnsi" w:cstheme="minorBidi"/>
          <w:noProof/>
          <w:szCs w:val="22"/>
          <w:lang w:val="en-US"/>
        </w:rPr>
      </w:pPr>
      <w:del w:id="595" w:author="Administrator" w:date="2011-04-24T10:56:00Z">
        <w:r w:rsidRPr="00B83BAE">
          <w:rPr>
            <w:rPrChange w:id="596" w:author="Administrator" w:date="2011-04-24T10:56:00Z">
              <w:rPr>
                <w:rStyle w:val="Hyperlink"/>
                <w:noProof/>
              </w:rPr>
            </w:rPrChange>
          </w:rPr>
          <w:delText>Table 2 – Indian Investment Risk Variables</w:delText>
        </w:r>
        <w:r w:rsidR="00357AD5" w:rsidDel="00526E8C">
          <w:rPr>
            <w:noProof/>
            <w:webHidden/>
          </w:rPr>
          <w:tab/>
        </w:r>
      </w:del>
      <w:del w:id="597" w:author="Administrator" w:date="2011-04-24T10:55:00Z">
        <w:r w:rsidR="00357AD5" w:rsidDel="00526E8C">
          <w:rPr>
            <w:noProof/>
            <w:webHidden/>
          </w:rPr>
          <w:delText>15</w:delText>
        </w:r>
      </w:del>
    </w:p>
    <w:p w:rsidR="00357AD5" w:rsidDel="00526E8C" w:rsidRDefault="00B83BAE">
      <w:pPr>
        <w:pStyle w:val="TableofFigures"/>
        <w:rPr>
          <w:del w:id="598" w:author="Administrator" w:date="2011-04-24T10:56:00Z"/>
          <w:rFonts w:asciiTheme="minorHAnsi" w:eastAsiaTheme="minorEastAsia" w:hAnsiTheme="minorHAnsi" w:cstheme="minorBidi"/>
          <w:noProof/>
          <w:szCs w:val="22"/>
          <w:lang w:val="en-US"/>
        </w:rPr>
      </w:pPr>
      <w:del w:id="599" w:author="Administrator" w:date="2011-04-24T10:56:00Z">
        <w:r w:rsidRPr="00B83BAE">
          <w:rPr>
            <w:rPrChange w:id="600" w:author="Administrator" w:date="2011-04-24T10:56:00Z">
              <w:rPr>
                <w:rStyle w:val="Hyperlink"/>
                <w:noProof/>
              </w:rPr>
            </w:rPrChange>
          </w:rPr>
          <w:delText>Table 3 – India Domestic Refined Zinc Production (in ‘000 TPA)</w:delText>
        </w:r>
        <w:r w:rsidR="00357AD5" w:rsidDel="00526E8C">
          <w:rPr>
            <w:noProof/>
            <w:webHidden/>
          </w:rPr>
          <w:tab/>
        </w:r>
      </w:del>
      <w:del w:id="601" w:author="Administrator" w:date="2011-04-24T10:55:00Z">
        <w:r w:rsidR="00357AD5" w:rsidDel="00526E8C">
          <w:rPr>
            <w:noProof/>
            <w:webHidden/>
          </w:rPr>
          <w:delText>23</w:delText>
        </w:r>
      </w:del>
    </w:p>
    <w:p w:rsidR="00357AD5" w:rsidDel="00526E8C" w:rsidRDefault="00B83BAE">
      <w:pPr>
        <w:pStyle w:val="TableofFigures"/>
        <w:rPr>
          <w:del w:id="602" w:author="Administrator" w:date="2011-04-24T10:56:00Z"/>
          <w:rFonts w:asciiTheme="minorHAnsi" w:eastAsiaTheme="minorEastAsia" w:hAnsiTheme="minorHAnsi" w:cstheme="minorBidi"/>
          <w:noProof/>
          <w:szCs w:val="22"/>
          <w:lang w:val="en-US"/>
        </w:rPr>
      </w:pPr>
      <w:del w:id="603" w:author="Administrator" w:date="2011-04-24T10:56:00Z">
        <w:r w:rsidRPr="00B83BAE">
          <w:rPr>
            <w:rPrChange w:id="604" w:author="Administrator" w:date="2011-04-24T10:56:00Z">
              <w:rPr>
                <w:rStyle w:val="Hyperlink"/>
                <w:noProof/>
              </w:rPr>
            </w:rPrChange>
          </w:rPr>
          <w:delText>Table 4 – Options of Entry into the Indian Market</w:delText>
        </w:r>
        <w:r w:rsidR="00357AD5" w:rsidDel="00526E8C">
          <w:rPr>
            <w:noProof/>
            <w:webHidden/>
          </w:rPr>
          <w:tab/>
        </w:r>
      </w:del>
      <w:del w:id="605" w:author="Administrator" w:date="2011-04-24T10:55:00Z">
        <w:r w:rsidR="00357AD5" w:rsidDel="00526E8C">
          <w:rPr>
            <w:noProof/>
            <w:webHidden/>
          </w:rPr>
          <w:delText>59</w:delText>
        </w:r>
      </w:del>
    </w:p>
    <w:p w:rsidR="00357AD5" w:rsidDel="00526E8C" w:rsidRDefault="00B83BAE">
      <w:pPr>
        <w:pStyle w:val="TableofFigures"/>
        <w:rPr>
          <w:del w:id="606" w:author="Administrator" w:date="2011-04-24T10:56:00Z"/>
          <w:rFonts w:asciiTheme="minorHAnsi" w:eastAsiaTheme="minorEastAsia" w:hAnsiTheme="minorHAnsi" w:cstheme="minorBidi"/>
          <w:noProof/>
          <w:szCs w:val="22"/>
          <w:lang w:val="en-US"/>
        </w:rPr>
      </w:pPr>
      <w:del w:id="607" w:author="Administrator" w:date="2011-04-24T10:56:00Z">
        <w:r w:rsidRPr="00B83BAE">
          <w:rPr>
            <w:rPrChange w:id="608" w:author="Administrator" w:date="2011-04-24T10:56:00Z">
              <w:rPr>
                <w:rStyle w:val="Hyperlink"/>
                <w:noProof/>
              </w:rPr>
            </w:rPrChange>
          </w:rPr>
          <w:delText>Table 5 – Transferability of Teck’s Competitive Advantage</w:delText>
        </w:r>
        <w:r w:rsidR="00357AD5" w:rsidDel="00526E8C">
          <w:rPr>
            <w:noProof/>
            <w:webHidden/>
          </w:rPr>
          <w:tab/>
        </w:r>
      </w:del>
      <w:del w:id="609" w:author="Administrator" w:date="2011-04-24T10:55:00Z">
        <w:r w:rsidR="00357AD5" w:rsidDel="00526E8C">
          <w:rPr>
            <w:noProof/>
            <w:webHidden/>
          </w:rPr>
          <w:delText>60</w:delText>
        </w:r>
      </w:del>
    </w:p>
    <w:p w:rsidR="002F0A49" w:rsidRPr="00E646DA" w:rsidRDefault="00B83BAE" w:rsidP="00D8148C">
      <w:r>
        <w:fldChar w:fldCharType="end"/>
      </w:r>
      <w:bookmarkStart w:id="610" w:name="_Toc32821219"/>
      <w:bookmarkStart w:id="611" w:name="_Toc32823753"/>
      <w:bookmarkStart w:id="612" w:name="_Toc82505560"/>
    </w:p>
    <w:bookmarkEnd w:id="610"/>
    <w:bookmarkEnd w:id="611"/>
    <w:bookmarkEnd w:id="612"/>
    <w:p w:rsidR="004A5716" w:rsidRPr="005C52FA" w:rsidRDefault="004A5716" w:rsidP="0098194F">
      <w:pPr>
        <w:rPr>
          <w:b/>
          <w:vanish/>
          <w:sz w:val="20"/>
        </w:rPr>
      </w:pPr>
    </w:p>
    <w:p w:rsidR="00592060" w:rsidRPr="0098194F" w:rsidRDefault="00592060" w:rsidP="0098194F"/>
    <w:p w:rsidR="00512E68" w:rsidRDefault="00512E68" w:rsidP="00512E68">
      <w:pPr>
        <w:sectPr w:rsidR="00512E68">
          <w:headerReference w:type="default" r:id="rId10"/>
          <w:footerReference w:type="default" r:id="rId11"/>
          <w:footerReference w:type="first" r:id="rId12"/>
          <w:pgSz w:w="12240" w:h="15840" w:code="1"/>
          <w:pgMar w:top="1440" w:right="1800" w:bottom="1440" w:left="1800" w:header="864" w:footer="864" w:gutter="0"/>
          <w:pgNumType w:fmt="lowerRoman" w:start="2"/>
          <w:cols w:space="708"/>
          <w:docGrid w:linePitch="360"/>
        </w:sectPr>
      </w:pPr>
    </w:p>
    <w:p w:rsidR="006C44B4" w:rsidRPr="00D27CE2" w:rsidRDefault="006C44B4" w:rsidP="00D33B77">
      <w:pPr>
        <w:pStyle w:val="Heading1"/>
        <w:numPr>
          <w:ilvl w:val="0"/>
          <w:numId w:val="0"/>
        </w:numPr>
        <w:spacing w:after="100" w:afterAutospacing="1" w:line="480" w:lineRule="auto"/>
      </w:pPr>
      <w:bookmarkStart w:id="613" w:name="_Toc291405891"/>
      <w:r w:rsidRPr="00D27CE2">
        <w:lastRenderedPageBreak/>
        <w:t>Introduction</w:t>
      </w:r>
      <w:bookmarkEnd w:id="613"/>
    </w:p>
    <w:p w:rsidR="006C44B4" w:rsidRDefault="006C44B4" w:rsidP="00C9233F">
      <w:pPr>
        <w:spacing w:after="100" w:afterAutospacing="1" w:line="480" w:lineRule="auto"/>
      </w:pPr>
      <w:r>
        <w:tab/>
        <w:t xml:space="preserve">This paper will examine opportunities for Teck Resources Limited, specifically the Teck Zinc Business Unit, to pursue business or investment in the emerging economy of India.  Based on </w:t>
      </w:r>
      <w:r w:rsidR="00F83B06">
        <w:t xml:space="preserve">a </w:t>
      </w:r>
      <w:r>
        <w:t xml:space="preserve">strategic analysis, it will also recommend the best options for Teck to </w:t>
      </w:r>
      <w:r w:rsidR="0035173C">
        <w:t>benefit from the growing Indian market.</w:t>
      </w:r>
    </w:p>
    <w:p w:rsidR="006C44B4" w:rsidRDefault="006C44B4" w:rsidP="00D33B77">
      <w:pPr>
        <w:spacing w:after="100" w:afterAutospacing="1" w:line="480" w:lineRule="auto"/>
      </w:pPr>
      <w:r>
        <w:tab/>
        <w:t>Zinc is the fourth most commonly used metal today, with annual consumption of over eleven million tonnes.  From as far back as the 10</w:t>
      </w:r>
      <w:r w:rsidRPr="00501908">
        <w:rPr>
          <w:vertAlign w:val="superscript"/>
        </w:rPr>
        <w:t>th</w:t>
      </w:r>
      <w:r>
        <w:t xml:space="preserve"> century BC, zinc </w:t>
      </w:r>
      <w:proofErr w:type="gramStart"/>
      <w:r>
        <w:t>was used</w:t>
      </w:r>
      <w:proofErr w:type="gramEnd"/>
      <w:r>
        <w:t xml:space="preserve"> to make brass, an alloy with copper, which was used for decoration.  In today’s world, zinc </w:t>
      </w:r>
      <w:proofErr w:type="gramStart"/>
      <w:r>
        <w:t>is most commonly used</w:t>
      </w:r>
      <w:proofErr w:type="gramEnd"/>
      <w:r>
        <w:t xml:space="preserve">, due to its anti-corrosive properties, in galvanizing for the protection of steel.  As such, its key end uses are in construction and infrastructure as well as automobiles and transportation.  Teck Zinc currently markets a majority of its product to major steel mills in the United States.  However, since before the great economic crisis of 2008, galvanized steel consumption in the USA has been stagnant, or even dropping.  The global increase in zinc consumption </w:t>
      </w:r>
      <w:proofErr w:type="gramStart"/>
      <w:r>
        <w:t>has been driven</w:t>
      </w:r>
      <w:proofErr w:type="gramEnd"/>
      <w:r>
        <w:t xml:space="preserve"> by the developing nations – particularly China but also, to a lesser extent, India.  India currently accounts for 4% of total zinc consumption, but has one of the lowest per capita zinc consumption rates in the world, even among its developing country peer group.</w:t>
      </w:r>
    </w:p>
    <w:p w:rsidR="00C9233F" w:rsidRDefault="00C9233F" w:rsidP="00D33B77">
      <w:pPr>
        <w:spacing w:after="100" w:afterAutospacing="1" w:line="480" w:lineRule="auto"/>
      </w:pPr>
    </w:p>
    <w:p w:rsidR="00C9233F" w:rsidRDefault="00C9233F" w:rsidP="00D33B77">
      <w:pPr>
        <w:spacing w:after="100" w:afterAutospacing="1" w:line="480" w:lineRule="auto"/>
      </w:pPr>
    </w:p>
    <w:p w:rsidR="00C9233F" w:rsidRDefault="00C9233F" w:rsidP="00D33B77">
      <w:pPr>
        <w:spacing w:after="100" w:afterAutospacing="1" w:line="480" w:lineRule="auto"/>
      </w:pPr>
    </w:p>
    <w:p w:rsidR="00BD2143" w:rsidRDefault="006C44B4">
      <w:pPr>
        <w:spacing w:after="100" w:afterAutospacing="1" w:line="480" w:lineRule="auto"/>
        <w:ind w:firstLine="720"/>
      </w:pPr>
      <w:r>
        <w:lastRenderedPageBreak/>
        <w:t xml:space="preserve">The Indian economy </w:t>
      </w:r>
      <w:proofErr w:type="gramStart"/>
      <w:r>
        <w:t>will be examined</w:t>
      </w:r>
      <w:proofErr w:type="gramEnd"/>
      <w:r>
        <w:t xml:space="preserve"> from a fundamental basis to determine the nature of the potential future growth for zinc.  Government and regulatory issues that will </w:t>
      </w:r>
      <w:r w:rsidR="005721C7">
        <w:t>affect</w:t>
      </w:r>
      <w:r>
        <w:t xml:space="preserve"> zinc supply and demand </w:t>
      </w:r>
      <w:proofErr w:type="gramStart"/>
      <w:r>
        <w:t>will also be studied</w:t>
      </w:r>
      <w:proofErr w:type="gramEnd"/>
      <w:r>
        <w:t xml:space="preserve">.  An overall Indian zinc industry analysis </w:t>
      </w:r>
      <w:proofErr w:type="gramStart"/>
      <w:r>
        <w:t>will be completed</w:t>
      </w:r>
      <w:proofErr w:type="gramEnd"/>
      <w:r>
        <w:t xml:space="preserve"> to identify major players and key growth drivers, in addition to current levels of foreign mining company activity in India.  </w:t>
      </w:r>
      <w:proofErr w:type="gramStart"/>
      <w:r w:rsidR="004F0DFC">
        <w:t>Also</w:t>
      </w:r>
      <w:proofErr w:type="gramEnd"/>
      <w:r w:rsidR="004F0DFC">
        <w:t xml:space="preserve">, key risk elements will be identified that may influence the attractiveness of the Indian market.  </w:t>
      </w:r>
      <w:r>
        <w:t xml:space="preserve">Finally, Teck Zinc’s competitive advantages </w:t>
      </w:r>
      <w:proofErr w:type="gramStart"/>
      <w:r>
        <w:t>will be considered</w:t>
      </w:r>
      <w:proofErr w:type="gramEnd"/>
      <w:r>
        <w:t xml:space="preserve"> and whether they can be effectively transferred to doing business in India.</w:t>
      </w:r>
    </w:p>
    <w:p w:rsidR="006C44B4" w:rsidRPr="00FC7737" w:rsidRDefault="006C44B4" w:rsidP="00D33B77">
      <w:pPr>
        <w:pStyle w:val="Heading1"/>
        <w:numPr>
          <w:ilvl w:val="0"/>
          <w:numId w:val="0"/>
        </w:numPr>
        <w:spacing w:after="100" w:afterAutospacing="1" w:line="480" w:lineRule="auto"/>
      </w:pPr>
      <w:bookmarkStart w:id="614" w:name="_Toc291405892"/>
      <w:r w:rsidRPr="00FC7737">
        <w:lastRenderedPageBreak/>
        <w:t>Opportunity –</w:t>
      </w:r>
      <w:r w:rsidR="00D33B77">
        <w:t xml:space="preserve"> Is </w:t>
      </w:r>
      <w:r w:rsidRPr="00FC7737">
        <w:t>India</w:t>
      </w:r>
      <w:r w:rsidR="00AE21FB">
        <w:t xml:space="preserve"> </w:t>
      </w:r>
      <w:r w:rsidRPr="00FC7737">
        <w:t>the next China</w:t>
      </w:r>
      <w:r w:rsidR="00D33B77">
        <w:t>?</w:t>
      </w:r>
      <w:bookmarkEnd w:id="614"/>
    </w:p>
    <w:p w:rsidR="006C44B4" w:rsidRDefault="006C44B4" w:rsidP="00D33B77">
      <w:pPr>
        <w:spacing w:after="100" w:afterAutospacing="1" w:line="480" w:lineRule="auto"/>
      </w:pPr>
      <w:r>
        <w:tab/>
        <w:t xml:space="preserve">In recent years, India has shed its image </w:t>
      </w:r>
      <w:r w:rsidR="00236610">
        <w:t xml:space="preserve">of </w:t>
      </w:r>
      <w:r>
        <w:t>a poorly industrialized nation under the exploitation of British colonial rule.  Beginning in the 1990s, with the Indian economy in crisis due to a massive balance of payment</w:t>
      </w:r>
      <w:r w:rsidR="00054721">
        <w:t>s</w:t>
      </w:r>
      <w:r>
        <w:t xml:space="preserve"> problem and with foreign reserves at an all time low, significant economic reform was undertaken</w:t>
      </w:r>
      <w:r w:rsidR="00E54D89">
        <w:t xml:space="preserve"> </w:t>
      </w:r>
      <w:sdt>
        <w:sdtPr>
          <w:id w:val="141508159"/>
          <w:citation/>
        </w:sdtPr>
        <w:sdtContent>
          <w:r w:rsidR="00B83BAE" w:rsidRPr="00AE21FB">
            <w:fldChar w:fldCharType="begin"/>
          </w:r>
          <w:r w:rsidR="007E497D" w:rsidRPr="00AE21FB">
            <w:rPr>
              <w:lang w:val="en-US"/>
            </w:rPr>
            <w:instrText xml:space="preserve"> CITATION Eco11 \l 1033 </w:instrText>
          </w:r>
          <w:r w:rsidR="00B83BAE" w:rsidRPr="00AE21FB">
            <w:fldChar w:fldCharType="separate"/>
          </w:r>
          <w:r w:rsidR="001F1CC0" w:rsidRPr="00AE21FB">
            <w:rPr>
              <w:noProof/>
              <w:lang w:val="en-US"/>
            </w:rPr>
            <w:t>(Indian Economic Reforms)</w:t>
          </w:r>
          <w:r w:rsidR="00B83BAE" w:rsidRPr="00AE21FB">
            <w:fldChar w:fldCharType="end"/>
          </w:r>
        </w:sdtContent>
      </w:sdt>
      <w:r w:rsidR="007E497D" w:rsidRPr="00AE21FB">
        <w:t xml:space="preserve">. </w:t>
      </w:r>
      <w:r w:rsidR="00AE21FB">
        <w:t xml:space="preserve"> </w:t>
      </w:r>
      <w:r w:rsidRPr="00AE21FB">
        <w:t xml:space="preserve">Liberalization </w:t>
      </w:r>
      <w:r w:rsidR="00236610">
        <w:t xml:space="preserve">gradually resulted </w:t>
      </w:r>
      <w:r>
        <w:t xml:space="preserve">in </w:t>
      </w:r>
      <w:r w:rsidR="00236610">
        <w:t xml:space="preserve">the </w:t>
      </w:r>
      <w:r>
        <w:t xml:space="preserve">deregulating of markets, privatization reduced government control of industry and encouraged private sector involvement, and globalization began to reduce the crippling restriction on foreign direct investments.  The Indian economy soon began to make strides towards joining the global market.  As a result, the Indian economy began to grow at almost unprecedented rates – major industrial sectors such as steel, cement, </w:t>
      </w:r>
      <w:r w:rsidR="003E2FF5">
        <w:t>aluminium</w:t>
      </w:r>
      <w:r>
        <w:t xml:space="preserve">, pharmaceutical and automobiles benefitted by way of restructuring through mergers, joint ventures with foreign partners and mass technological improvement.  Much like China before it, India is developing into a world economic power and </w:t>
      </w:r>
      <w:proofErr w:type="gramStart"/>
      <w:r>
        <w:t>is forecast</w:t>
      </w:r>
      <w:proofErr w:type="gramEnd"/>
      <w:r>
        <w:t xml:space="preserve"> to be the world’s third largest economy by 2020.  What will this mean for zinc?</w:t>
      </w:r>
    </w:p>
    <w:p w:rsidR="006C44B4" w:rsidRDefault="006C44B4" w:rsidP="00D33B77">
      <w:pPr>
        <w:spacing w:after="100" w:afterAutospacing="1" w:line="480" w:lineRule="auto"/>
        <w:ind w:firstLine="720"/>
      </w:pPr>
      <w:r w:rsidRPr="00DE2665">
        <w:t xml:space="preserve">According to the McKinsey Quarterly, “China and India are both urbanizing rapidly, but China has embraced and shaped the process, while India is still waking up to its urban realities and opportunities.” </w:t>
      </w:r>
      <w:sdt>
        <w:sdtPr>
          <w:id w:val="579673"/>
          <w:citation/>
        </w:sdtPr>
        <w:sdtContent>
          <w:r w:rsidR="00B83BAE">
            <w:fldChar w:fldCharType="begin"/>
          </w:r>
          <w:r w:rsidR="008541D4">
            <w:rPr>
              <w:lang w:val="en-US"/>
            </w:rPr>
            <w:instrText xml:space="preserve"> CITATION Dob10 \l 1033 </w:instrText>
          </w:r>
          <w:r w:rsidR="00B83BAE">
            <w:fldChar w:fldCharType="separate"/>
          </w:r>
          <w:r w:rsidR="008541D4" w:rsidRPr="008541D4">
            <w:rPr>
              <w:noProof/>
              <w:lang w:val="en-US"/>
            </w:rPr>
            <w:t>(Dobbs &amp; Sankhe, 2010)</w:t>
          </w:r>
          <w:r w:rsidR="00B83BAE">
            <w:fldChar w:fldCharType="end"/>
          </w:r>
        </w:sdtContent>
      </w:sdt>
      <w:r w:rsidR="008541D4">
        <w:t xml:space="preserve">  </w:t>
      </w:r>
      <w:r w:rsidRPr="00DE2665">
        <w:t xml:space="preserve">This rapid increase in urbanization, combined with a steady increase in household incomes will boost demand for zinc in all goods.  It </w:t>
      </w:r>
      <w:proofErr w:type="gramStart"/>
      <w:r w:rsidRPr="00DE2665">
        <w:t>is estimated</w:t>
      </w:r>
      <w:proofErr w:type="gramEnd"/>
      <w:r w:rsidRPr="00DE2665">
        <w:t xml:space="preserve"> that the number of urban households in India with true discretionary income will increase 600% by 2025, to 89 million households.  While China continues to lead the world in terms of economic growth, India is close behind.</w:t>
      </w:r>
      <w:r>
        <w:t xml:space="preserve">  (Table 1)</w:t>
      </w:r>
    </w:p>
    <w:p w:rsidR="006C44B4" w:rsidRDefault="006C44B4" w:rsidP="006C44B4">
      <w:pPr>
        <w:spacing w:line="480" w:lineRule="auto"/>
        <w:ind w:firstLine="720"/>
      </w:pPr>
    </w:p>
    <w:p w:rsidR="006C44B4" w:rsidRPr="00DE2665" w:rsidRDefault="006C44B4" w:rsidP="006C44B4">
      <w:pPr>
        <w:spacing w:line="480" w:lineRule="auto"/>
      </w:pPr>
    </w:p>
    <w:tbl>
      <w:tblPr>
        <w:tblStyle w:val="TableGrid"/>
        <w:tblW w:w="8244" w:type="dxa"/>
        <w:tblLook w:val="04A0"/>
      </w:tblPr>
      <w:tblGrid>
        <w:gridCol w:w="3888"/>
        <w:gridCol w:w="2250"/>
        <w:gridCol w:w="2106"/>
      </w:tblGrid>
      <w:tr w:rsidR="006C44B4" w:rsidRPr="00546D60">
        <w:trPr>
          <w:cnfStyle w:val="100000000000"/>
          <w:trHeight w:val="478"/>
        </w:trPr>
        <w:tc>
          <w:tcPr>
            <w:tcW w:w="3888" w:type="dxa"/>
          </w:tcPr>
          <w:p w:rsidR="006C44B4" w:rsidRPr="009F305C" w:rsidRDefault="006C44B4" w:rsidP="00EA5EB7">
            <w:pPr>
              <w:rPr>
                <w:rFonts w:cs="Arial"/>
              </w:rPr>
            </w:pPr>
          </w:p>
        </w:tc>
        <w:tc>
          <w:tcPr>
            <w:tcW w:w="2250" w:type="dxa"/>
          </w:tcPr>
          <w:p w:rsidR="006C44B4" w:rsidRPr="009F305C" w:rsidRDefault="006C44B4" w:rsidP="00EA5EB7">
            <w:pPr>
              <w:jc w:val="center"/>
              <w:rPr>
                <w:rFonts w:cs="Arial"/>
              </w:rPr>
            </w:pPr>
            <w:r>
              <w:rPr>
                <w:rFonts w:cs="Arial"/>
                <w:b/>
                <w:bCs/>
              </w:rPr>
              <w:t>India</w:t>
            </w:r>
          </w:p>
        </w:tc>
        <w:tc>
          <w:tcPr>
            <w:tcW w:w="2106" w:type="dxa"/>
          </w:tcPr>
          <w:p w:rsidR="006C44B4" w:rsidRPr="009F305C" w:rsidRDefault="006C44B4" w:rsidP="00EA5EB7">
            <w:pPr>
              <w:jc w:val="center"/>
              <w:rPr>
                <w:rFonts w:cs="Arial"/>
              </w:rPr>
            </w:pPr>
            <w:r>
              <w:rPr>
                <w:rFonts w:cs="Arial"/>
                <w:b/>
                <w:bCs/>
              </w:rPr>
              <w:t>China</w:t>
            </w:r>
          </w:p>
        </w:tc>
      </w:tr>
      <w:tr w:rsidR="006C44B4" w:rsidRPr="00546D60">
        <w:trPr>
          <w:trHeight w:val="478"/>
        </w:trPr>
        <w:tc>
          <w:tcPr>
            <w:tcW w:w="3888" w:type="dxa"/>
          </w:tcPr>
          <w:p w:rsidR="006C44B4" w:rsidRPr="009F305C" w:rsidRDefault="006C44B4" w:rsidP="00EA5EB7">
            <w:pPr>
              <w:rPr>
                <w:rFonts w:cs="Arial"/>
              </w:rPr>
            </w:pPr>
            <w:r w:rsidRPr="009F305C">
              <w:rPr>
                <w:rFonts w:cs="Arial"/>
              </w:rPr>
              <w:t>Urbanization Rate 1950 to 2005</w:t>
            </w:r>
          </w:p>
        </w:tc>
        <w:tc>
          <w:tcPr>
            <w:tcW w:w="2250" w:type="dxa"/>
          </w:tcPr>
          <w:p w:rsidR="006C44B4" w:rsidRPr="009F305C" w:rsidRDefault="006C44B4" w:rsidP="00EA5EB7">
            <w:pPr>
              <w:jc w:val="center"/>
              <w:rPr>
                <w:rFonts w:cs="Arial"/>
              </w:rPr>
            </w:pPr>
            <w:r w:rsidRPr="009F305C">
              <w:rPr>
                <w:rFonts w:cs="Arial"/>
                <w:b/>
                <w:bCs/>
              </w:rPr>
              <w:t>29%</w:t>
            </w:r>
          </w:p>
        </w:tc>
        <w:tc>
          <w:tcPr>
            <w:tcW w:w="2106" w:type="dxa"/>
          </w:tcPr>
          <w:p w:rsidR="006C44B4" w:rsidRPr="009F305C" w:rsidRDefault="006C44B4" w:rsidP="00EA5EB7">
            <w:pPr>
              <w:jc w:val="center"/>
              <w:rPr>
                <w:rFonts w:cs="Arial"/>
              </w:rPr>
            </w:pPr>
            <w:r w:rsidRPr="009F305C">
              <w:rPr>
                <w:rFonts w:cs="Arial"/>
                <w:b/>
                <w:bCs/>
              </w:rPr>
              <w:t>41%</w:t>
            </w:r>
          </w:p>
        </w:tc>
      </w:tr>
      <w:tr w:rsidR="006C44B4" w:rsidRPr="00546D60">
        <w:trPr>
          <w:trHeight w:val="478"/>
        </w:trPr>
        <w:tc>
          <w:tcPr>
            <w:tcW w:w="3888" w:type="dxa"/>
          </w:tcPr>
          <w:p w:rsidR="006C44B4" w:rsidRPr="009F305C" w:rsidRDefault="006C44B4" w:rsidP="00EA5EB7">
            <w:pPr>
              <w:rPr>
                <w:rFonts w:cs="Arial"/>
              </w:rPr>
            </w:pPr>
            <w:r w:rsidRPr="009F305C">
              <w:rPr>
                <w:rFonts w:cs="Arial"/>
              </w:rPr>
              <w:t>Urban Population Increase by 2025</w:t>
            </w:r>
          </w:p>
        </w:tc>
        <w:tc>
          <w:tcPr>
            <w:tcW w:w="2250" w:type="dxa"/>
          </w:tcPr>
          <w:p w:rsidR="006C44B4" w:rsidRPr="009F305C" w:rsidRDefault="006C44B4" w:rsidP="00EA5EB7">
            <w:pPr>
              <w:jc w:val="center"/>
              <w:rPr>
                <w:rFonts w:cs="Arial"/>
              </w:rPr>
            </w:pPr>
            <w:r w:rsidRPr="009F305C">
              <w:rPr>
                <w:rFonts w:cs="Arial"/>
                <w:b/>
                <w:bCs/>
              </w:rPr>
              <w:t>215M</w:t>
            </w:r>
          </w:p>
        </w:tc>
        <w:tc>
          <w:tcPr>
            <w:tcW w:w="2106" w:type="dxa"/>
          </w:tcPr>
          <w:p w:rsidR="006C44B4" w:rsidRPr="009F305C" w:rsidRDefault="006C44B4" w:rsidP="00EA5EB7">
            <w:pPr>
              <w:jc w:val="center"/>
              <w:rPr>
                <w:rFonts w:cs="Arial"/>
              </w:rPr>
            </w:pPr>
            <w:r w:rsidRPr="009F305C">
              <w:rPr>
                <w:rFonts w:cs="Arial"/>
                <w:b/>
                <w:bCs/>
              </w:rPr>
              <w:t>400M</w:t>
            </w:r>
          </w:p>
        </w:tc>
      </w:tr>
      <w:tr w:rsidR="006C44B4" w:rsidRPr="00546D60">
        <w:trPr>
          <w:trHeight w:val="663"/>
        </w:trPr>
        <w:tc>
          <w:tcPr>
            <w:tcW w:w="3888" w:type="dxa"/>
          </w:tcPr>
          <w:p w:rsidR="006C44B4" w:rsidRPr="009F305C" w:rsidRDefault="006C44B4" w:rsidP="00EA5EB7">
            <w:pPr>
              <w:rPr>
                <w:rFonts w:cs="Arial"/>
              </w:rPr>
            </w:pPr>
            <w:r w:rsidRPr="009F305C">
              <w:rPr>
                <w:rFonts w:cs="Arial"/>
              </w:rPr>
              <w:t>Urban Per Capita GDP Projected Growth Rate (2005 to 2025)</w:t>
            </w:r>
          </w:p>
        </w:tc>
        <w:tc>
          <w:tcPr>
            <w:tcW w:w="2250" w:type="dxa"/>
          </w:tcPr>
          <w:p w:rsidR="006C44B4" w:rsidRPr="009F305C" w:rsidRDefault="006C44B4" w:rsidP="00EA5EB7">
            <w:pPr>
              <w:jc w:val="center"/>
              <w:rPr>
                <w:rFonts w:cs="Arial"/>
              </w:rPr>
            </w:pPr>
            <w:r w:rsidRPr="009F305C">
              <w:rPr>
                <w:rFonts w:cs="Arial"/>
                <w:b/>
                <w:bCs/>
              </w:rPr>
              <w:t>6%</w:t>
            </w:r>
          </w:p>
        </w:tc>
        <w:tc>
          <w:tcPr>
            <w:tcW w:w="2106" w:type="dxa"/>
          </w:tcPr>
          <w:p w:rsidR="006C44B4" w:rsidRPr="009F305C" w:rsidRDefault="006C44B4" w:rsidP="00EA5EB7">
            <w:pPr>
              <w:jc w:val="center"/>
              <w:rPr>
                <w:rFonts w:cs="Arial"/>
              </w:rPr>
            </w:pPr>
            <w:r w:rsidRPr="009F305C">
              <w:rPr>
                <w:rFonts w:cs="Arial"/>
                <w:b/>
                <w:bCs/>
              </w:rPr>
              <w:t>7.3%</w:t>
            </w:r>
          </w:p>
        </w:tc>
      </w:tr>
      <w:tr w:rsidR="006C44B4" w:rsidRPr="00546D60">
        <w:trPr>
          <w:trHeight w:val="632"/>
        </w:trPr>
        <w:tc>
          <w:tcPr>
            <w:tcW w:w="3888" w:type="dxa"/>
          </w:tcPr>
          <w:p w:rsidR="006C44B4" w:rsidRPr="009F305C" w:rsidRDefault="006C44B4" w:rsidP="00EA5EB7">
            <w:pPr>
              <w:rPr>
                <w:rFonts w:cs="Arial"/>
              </w:rPr>
            </w:pPr>
            <w:r w:rsidRPr="009F305C">
              <w:rPr>
                <w:rFonts w:cs="Arial"/>
              </w:rPr>
              <w:t>Square meters of floor space –every year until 2025</w:t>
            </w:r>
          </w:p>
        </w:tc>
        <w:tc>
          <w:tcPr>
            <w:tcW w:w="2250" w:type="dxa"/>
          </w:tcPr>
          <w:p w:rsidR="006C44B4" w:rsidRPr="009F305C" w:rsidRDefault="006C44B4" w:rsidP="00EA5EB7">
            <w:pPr>
              <w:jc w:val="center"/>
              <w:rPr>
                <w:rFonts w:cs="Arial"/>
              </w:rPr>
            </w:pPr>
            <w:r w:rsidRPr="009F305C">
              <w:rPr>
                <w:rFonts w:cs="Arial"/>
                <w:b/>
                <w:bCs/>
              </w:rPr>
              <w:t>700 -900M</w:t>
            </w:r>
          </w:p>
        </w:tc>
        <w:tc>
          <w:tcPr>
            <w:tcW w:w="2106" w:type="dxa"/>
          </w:tcPr>
          <w:p w:rsidR="006C44B4" w:rsidRPr="009F305C" w:rsidRDefault="006C44B4" w:rsidP="00EA5EB7">
            <w:pPr>
              <w:jc w:val="center"/>
              <w:rPr>
                <w:rFonts w:cs="Arial"/>
              </w:rPr>
            </w:pPr>
            <w:r w:rsidRPr="009F305C">
              <w:rPr>
                <w:rFonts w:cs="Arial"/>
                <w:b/>
                <w:bCs/>
              </w:rPr>
              <w:t>1,600-1,900M</w:t>
            </w:r>
          </w:p>
        </w:tc>
      </w:tr>
      <w:tr w:rsidR="006C44B4" w:rsidRPr="00546D60">
        <w:trPr>
          <w:trHeight w:val="632"/>
        </w:trPr>
        <w:tc>
          <w:tcPr>
            <w:tcW w:w="3888" w:type="dxa"/>
          </w:tcPr>
          <w:p w:rsidR="006C44B4" w:rsidRPr="009F305C" w:rsidRDefault="003E2FF5" w:rsidP="00EA5EB7">
            <w:pPr>
              <w:rPr>
                <w:rFonts w:cs="Arial"/>
              </w:rPr>
            </w:pPr>
            <w:r w:rsidRPr="009F305C">
              <w:rPr>
                <w:rFonts w:cs="Arial"/>
              </w:rPr>
              <w:t>Kilometres</w:t>
            </w:r>
            <w:r w:rsidR="006C44B4" w:rsidRPr="009F305C">
              <w:rPr>
                <w:rFonts w:cs="Arial"/>
              </w:rPr>
              <w:t xml:space="preserve"> of railways and subways – every year until 2025 </w:t>
            </w:r>
          </w:p>
        </w:tc>
        <w:tc>
          <w:tcPr>
            <w:tcW w:w="2250" w:type="dxa"/>
          </w:tcPr>
          <w:p w:rsidR="006C44B4" w:rsidRPr="009F305C" w:rsidRDefault="006C44B4" w:rsidP="00EA5EB7">
            <w:pPr>
              <w:jc w:val="center"/>
              <w:rPr>
                <w:rFonts w:cs="Arial"/>
              </w:rPr>
            </w:pPr>
            <w:r w:rsidRPr="009F305C">
              <w:rPr>
                <w:rFonts w:cs="Arial"/>
                <w:b/>
                <w:bCs/>
              </w:rPr>
              <w:t>350-400</w:t>
            </w:r>
          </w:p>
        </w:tc>
        <w:tc>
          <w:tcPr>
            <w:tcW w:w="2106" w:type="dxa"/>
          </w:tcPr>
          <w:p w:rsidR="006C44B4" w:rsidRPr="009F305C" w:rsidRDefault="006C44B4" w:rsidP="00EA5EB7">
            <w:pPr>
              <w:jc w:val="center"/>
              <w:rPr>
                <w:rFonts w:cs="Arial"/>
              </w:rPr>
            </w:pPr>
            <w:r w:rsidRPr="009F305C">
              <w:rPr>
                <w:rFonts w:cs="Arial"/>
                <w:b/>
                <w:bCs/>
              </w:rPr>
              <w:t>1,000</w:t>
            </w:r>
          </w:p>
        </w:tc>
      </w:tr>
      <w:tr w:rsidR="006C44B4" w:rsidRPr="00546D60">
        <w:trPr>
          <w:trHeight w:val="632"/>
        </w:trPr>
        <w:tc>
          <w:tcPr>
            <w:tcW w:w="3888" w:type="dxa"/>
          </w:tcPr>
          <w:p w:rsidR="006C44B4" w:rsidRPr="009F305C" w:rsidRDefault="006C44B4" w:rsidP="00EA5EB7">
            <w:pPr>
              <w:rPr>
                <w:rFonts w:cs="Arial"/>
              </w:rPr>
            </w:pPr>
            <w:r w:rsidRPr="009F305C">
              <w:rPr>
                <w:rFonts w:cs="Arial"/>
              </w:rPr>
              <w:t>Percentage of inhabitants aged 55 or older by 2025</w:t>
            </w:r>
          </w:p>
        </w:tc>
        <w:tc>
          <w:tcPr>
            <w:tcW w:w="2250" w:type="dxa"/>
          </w:tcPr>
          <w:p w:rsidR="006C44B4" w:rsidRPr="009F305C" w:rsidRDefault="006C44B4" w:rsidP="00EA5EB7">
            <w:pPr>
              <w:jc w:val="center"/>
              <w:rPr>
                <w:rFonts w:cs="Arial"/>
              </w:rPr>
            </w:pPr>
            <w:r w:rsidRPr="009F305C">
              <w:rPr>
                <w:rFonts w:cs="Arial"/>
                <w:b/>
                <w:bCs/>
              </w:rPr>
              <w:t>16%</w:t>
            </w:r>
          </w:p>
        </w:tc>
        <w:tc>
          <w:tcPr>
            <w:tcW w:w="2106" w:type="dxa"/>
          </w:tcPr>
          <w:p w:rsidR="006C44B4" w:rsidRPr="009F305C" w:rsidRDefault="006C44B4" w:rsidP="00EA5EB7">
            <w:pPr>
              <w:jc w:val="center"/>
              <w:rPr>
                <w:rFonts w:cs="Arial"/>
              </w:rPr>
            </w:pPr>
            <w:r w:rsidRPr="009F305C">
              <w:rPr>
                <w:rFonts w:cs="Arial"/>
                <w:b/>
                <w:bCs/>
              </w:rPr>
              <w:t>28%</w:t>
            </w:r>
          </w:p>
        </w:tc>
      </w:tr>
      <w:tr w:rsidR="006C44B4" w:rsidRPr="00546D60">
        <w:trPr>
          <w:trHeight w:val="478"/>
        </w:trPr>
        <w:tc>
          <w:tcPr>
            <w:tcW w:w="3888" w:type="dxa"/>
          </w:tcPr>
          <w:p w:rsidR="006C44B4" w:rsidRPr="009F305C" w:rsidRDefault="006C44B4" w:rsidP="00EA5EB7">
            <w:pPr>
              <w:rPr>
                <w:rFonts w:cs="Arial"/>
              </w:rPr>
            </w:pPr>
            <w:r w:rsidRPr="009F305C">
              <w:rPr>
                <w:rFonts w:cs="Arial"/>
              </w:rPr>
              <w:t>Urban workers added to work force by 2025</w:t>
            </w:r>
          </w:p>
        </w:tc>
        <w:tc>
          <w:tcPr>
            <w:tcW w:w="2250" w:type="dxa"/>
          </w:tcPr>
          <w:p w:rsidR="006C44B4" w:rsidRPr="009F305C" w:rsidRDefault="006C44B4" w:rsidP="00EA5EB7">
            <w:pPr>
              <w:jc w:val="center"/>
              <w:rPr>
                <w:rFonts w:cs="Arial"/>
              </w:rPr>
            </w:pPr>
            <w:r w:rsidRPr="009F305C">
              <w:rPr>
                <w:rFonts w:cs="Arial"/>
                <w:b/>
                <w:bCs/>
              </w:rPr>
              <w:t>170M</w:t>
            </w:r>
          </w:p>
        </w:tc>
        <w:tc>
          <w:tcPr>
            <w:tcW w:w="2106" w:type="dxa"/>
          </w:tcPr>
          <w:p w:rsidR="006C44B4" w:rsidRPr="009F305C" w:rsidRDefault="006C44B4" w:rsidP="00EA5EB7">
            <w:pPr>
              <w:jc w:val="center"/>
              <w:rPr>
                <w:rFonts w:cs="Arial"/>
              </w:rPr>
            </w:pPr>
            <w:r w:rsidRPr="009F305C">
              <w:rPr>
                <w:rFonts w:cs="Arial"/>
                <w:b/>
                <w:bCs/>
              </w:rPr>
              <w:t>50M</w:t>
            </w:r>
          </w:p>
        </w:tc>
      </w:tr>
    </w:tbl>
    <w:p w:rsidR="00AE21FB" w:rsidRPr="00040C97" w:rsidRDefault="00AE21FB" w:rsidP="00AE21FB">
      <w:pPr>
        <w:rPr>
          <w:i/>
          <w:sz w:val="16"/>
          <w:szCs w:val="16"/>
        </w:rPr>
      </w:pPr>
      <w:r w:rsidRPr="00040C97">
        <w:rPr>
          <w:i/>
          <w:sz w:val="16"/>
          <w:szCs w:val="16"/>
        </w:rPr>
        <w:t>Table by author</w:t>
      </w:r>
    </w:p>
    <w:p w:rsidR="006C44B4" w:rsidRPr="00040C97" w:rsidRDefault="006C44B4" w:rsidP="00AE21FB">
      <w:pPr>
        <w:rPr>
          <w:i/>
          <w:sz w:val="16"/>
          <w:szCs w:val="16"/>
        </w:rPr>
      </w:pPr>
      <w:r w:rsidRPr="00040C97">
        <w:rPr>
          <w:i/>
          <w:sz w:val="16"/>
          <w:szCs w:val="16"/>
        </w:rPr>
        <w:t>Source: McKinsey Quarterly – Comparing Urbanization in China and India</w:t>
      </w:r>
    </w:p>
    <w:p w:rsidR="00EB402A" w:rsidRDefault="001D423F" w:rsidP="001D423F">
      <w:pPr>
        <w:pStyle w:val="Caption"/>
      </w:pPr>
      <w:bookmarkStart w:id="615" w:name="_Toc291405968"/>
      <w:r>
        <w:t xml:space="preserve">Table </w:t>
      </w:r>
      <w:r w:rsidR="00B83BAE">
        <w:fldChar w:fldCharType="begin"/>
      </w:r>
      <w:r w:rsidR="00276688">
        <w:instrText xml:space="preserve"> SEQ Table \* ARABIC </w:instrText>
      </w:r>
      <w:r w:rsidR="00B83BAE">
        <w:fldChar w:fldCharType="separate"/>
      </w:r>
      <w:r w:rsidR="00BC0DD4">
        <w:rPr>
          <w:noProof/>
        </w:rPr>
        <w:t>1</w:t>
      </w:r>
      <w:r w:rsidR="00B83BAE">
        <w:rPr>
          <w:noProof/>
        </w:rPr>
        <w:fldChar w:fldCharType="end"/>
      </w:r>
      <w:r w:rsidR="00AE21FB">
        <w:t xml:space="preserve"> </w:t>
      </w:r>
      <w:r w:rsidR="00FA28A5" w:rsidRPr="00AE21FB">
        <w:t>–</w:t>
      </w:r>
      <w:r w:rsidR="00FA28A5">
        <w:t xml:space="preserve"> </w:t>
      </w:r>
      <w:r>
        <w:t>Urbanization – Is India another China?</w:t>
      </w:r>
      <w:bookmarkEnd w:id="615"/>
    </w:p>
    <w:p w:rsidR="001D423F" w:rsidRPr="001D423F" w:rsidRDefault="001D423F" w:rsidP="001D423F"/>
    <w:p w:rsidR="006C44B4" w:rsidRPr="00DE2665" w:rsidRDefault="006C44B4" w:rsidP="00D33B77">
      <w:pPr>
        <w:spacing w:after="100" w:afterAutospacing="1" w:line="480" w:lineRule="auto"/>
        <w:ind w:firstLine="720"/>
      </w:pPr>
      <w:r w:rsidRPr="00DE2665">
        <w:t>“Never before in history have two of the largest nations (in terms of population) urbanized at the same time, and at such a pace</w:t>
      </w:r>
      <w:r w:rsidRPr="008541D4">
        <w:t>.”</w:t>
      </w:r>
      <w:sdt>
        <w:sdtPr>
          <w:id w:val="579672"/>
          <w:citation/>
        </w:sdtPr>
        <w:sdtContent>
          <w:r w:rsidR="00B83BAE">
            <w:fldChar w:fldCharType="begin"/>
          </w:r>
          <w:r w:rsidR="008541D4">
            <w:rPr>
              <w:lang w:val="en-US"/>
            </w:rPr>
            <w:instrText xml:space="preserve"> CITATION Dob10 \l 1033 </w:instrText>
          </w:r>
          <w:r w:rsidR="00B83BAE">
            <w:fldChar w:fldCharType="separate"/>
          </w:r>
          <w:r w:rsidR="008541D4">
            <w:rPr>
              <w:noProof/>
              <w:lang w:val="en-US"/>
            </w:rPr>
            <w:t xml:space="preserve"> </w:t>
          </w:r>
          <w:r w:rsidR="008541D4" w:rsidRPr="008541D4">
            <w:rPr>
              <w:noProof/>
              <w:lang w:val="en-US"/>
            </w:rPr>
            <w:t>(Dobbs &amp; Sankhe, 2010)</w:t>
          </w:r>
          <w:r w:rsidR="00B83BAE">
            <w:fldChar w:fldCharType="end"/>
          </w:r>
        </w:sdtContent>
      </w:sdt>
      <w:r w:rsidRPr="00DE2665">
        <w:t xml:space="preserve">  The percentage of Indians who live in urban centres will reach 30% in 2011, with 60 cities having a population of over 1 million people.</w:t>
      </w:r>
      <w:r>
        <w:t xml:space="preserve">  By contrast, all of Europe has only 35 such cities.</w:t>
      </w:r>
      <w:r w:rsidRPr="00DE2665">
        <w:t xml:space="preserve">  By 2025, India’s urban population is expected to be double that of the USA.  </w:t>
      </w:r>
      <w:r>
        <w:t xml:space="preserve">In order to keep pace with growing demand, </w:t>
      </w:r>
      <w:r w:rsidRPr="00DE2665">
        <w:t xml:space="preserve">India will need to build a new Chicago every year for the next 20 years.  </w:t>
      </w:r>
      <w:r>
        <w:t>As shown in Figure 1, t</w:t>
      </w:r>
      <w:r w:rsidRPr="00DE2665">
        <w:t>he growing urbanization of India is resulting is higher and higher contributions to Indian national income, expected to reach 65% in 2011.</w:t>
      </w:r>
    </w:p>
    <w:p w:rsidR="00BE4140" w:rsidRDefault="00BE4140" w:rsidP="00BE4140">
      <w:r>
        <w:rPr>
          <w:noProof/>
          <w:lang w:val="en-CA" w:eastAsia="en-CA"/>
        </w:rPr>
        <w:lastRenderedPageBreak/>
        <w:drawing>
          <wp:inline distT="0" distB="0" distL="0" distR="0">
            <wp:extent cx="4295775" cy="287655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21FB" w:rsidRDefault="00AE21FB" w:rsidP="006C44B4">
      <w:pPr>
        <w:rPr>
          <w:i/>
          <w:iCs/>
          <w:sz w:val="16"/>
          <w:szCs w:val="16"/>
        </w:rPr>
      </w:pPr>
      <w:r>
        <w:rPr>
          <w:i/>
          <w:iCs/>
          <w:sz w:val="16"/>
          <w:szCs w:val="16"/>
        </w:rPr>
        <w:t>Figure by author</w:t>
      </w:r>
    </w:p>
    <w:p w:rsidR="001241A5" w:rsidRDefault="00BE4140" w:rsidP="001241A5">
      <w:r w:rsidRPr="009F305C">
        <w:rPr>
          <w:i/>
          <w:iCs/>
          <w:sz w:val="16"/>
          <w:szCs w:val="16"/>
        </w:rPr>
        <w:t>Source: National Institute of Urban Affairs, UNDP, Ernst &amp; Young Analysis</w:t>
      </w:r>
    </w:p>
    <w:p w:rsidR="00EB402A" w:rsidRPr="00AE21FB" w:rsidRDefault="001241A5" w:rsidP="001241A5">
      <w:pPr>
        <w:pStyle w:val="Caption"/>
      </w:pPr>
      <w:bookmarkStart w:id="616" w:name="_Toc290630963"/>
      <w:bookmarkStart w:id="617" w:name="_Toc291405944"/>
      <w:r>
        <w:t xml:space="preserve">Figure </w:t>
      </w:r>
      <w:r w:rsidR="00B83BAE">
        <w:fldChar w:fldCharType="begin"/>
      </w:r>
      <w:r w:rsidR="00276688">
        <w:instrText xml:space="preserve"> SEQ Figure \* ARABIC </w:instrText>
      </w:r>
      <w:r w:rsidR="00B83BAE">
        <w:fldChar w:fldCharType="separate"/>
      </w:r>
      <w:r w:rsidR="00BC0DD4">
        <w:rPr>
          <w:noProof/>
        </w:rPr>
        <w:t>1</w:t>
      </w:r>
      <w:r w:rsidR="00B83BAE">
        <w:rPr>
          <w:noProof/>
        </w:rPr>
        <w:fldChar w:fldCharType="end"/>
      </w:r>
      <w:r w:rsidRPr="00AE21FB">
        <w:t xml:space="preserve"> – Growing Urbanization of India</w:t>
      </w:r>
      <w:bookmarkEnd w:id="616"/>
      <w:bookmarkEnd w:id="617"/>
    </w:p>
    <w:p w:rsidR="000E2C9C" w:rsidRPr="000E2C9C" w:rsidRDefault="000E2C9C" w:rsidP="000E2C9C"/>
    <w:p w:rsidR="006C44B4" w:rsidRDefault="006C44B4" w:rsidP="00D33B77">
      <w:pPr>
        <w:spacing w:after="100" w:afterAutospacing="1" w:line="480" w:lineRule="auto"/>
      </w:pPr>
      <w:r>
        <w:tab/>
        <w:t xml:space="preserve">With these impressive statistics, how will we expect the demand for zinc to change over the coming decades?  Teck already has a presence in the economic superpower of China – </w:t>
      </w:r>
      <w:r w:rsidR="00BD2143">
        <w:t xml:space="preserve">Teck operates a corporate office in Beijing and, </w:t>
      </w:r>
      <w:r>
        <w:t xml:space="preserve">in 2009, </w:t>
      </w:r>
      <w:r w:rsidR="00BD2143">
        <w:t xml:space="preserve">Teck sold a 17% ownership share to </w:t>
      </w:r>
      <w:r>
        <w:t>China Investment Corporation</w:t>
      </w:r>
      <w:r w:rsidR="00BD2143">
        <w:t xml:space="preserve">.  </w:t>
      </w:r>
      <w:r>
        <w:t xml:space="preserve">Does future investment in India make sense?  </w:t>
      </w:r>
      <w:r w:rsidR="00E54D89">
        <w:t>What steps should Teck take to ensure it can benefit from this forecast growth?</w:t>
      </w:r>
    </w:p>
    <w:p w:rsidR="00F5431F" w:rsidRPr="00282179" w:rsidRDefault="00F5431F" w:rsidP="00D33B77">
      <w:pPr>
        <w:pStyle w:val="Heading1"/>
        <w:numPr>
          <w:ilvl w:val="0"/>
          <w:numId w:val="0"/>
        </w:numPr>
        <w:spacing w:after="100" w:afterAutospacing="1" w:line="480" w:lineRule="auto"/>
      </w:pPr>
      <w:bookmarkStart w:id="618" w:name="_Toc291405893"/>
      <w:r>
        <w:lastRenderedPageBreak/>
        <w:t>Indian Economy</w:t>
      </w:r>
      <w:bookmarkEnd w:id="618"/>
    </w:p>
    <w:p w:rsidR="00F5431F" w:rsidRPr="00282179" w:rsidRDefault="00F5431F" w:rsidP="00D33B77">
      <w:pPr>
        <w:pStyle w:val="Heading2"/>
        <w:numPr>
          <w:ilvl w:val="0"/>
          <w:numId w:val="0"/>
        </w:numPr>
        <w:spacing w:after="100" w:afterAutospacing="1" w:line="480" w:lineRule="auto"/>
        <w:ind w:left="576" w:hanging="576"/>
      </w:pPr>
      <w:bookmarkStart w:id="619" w:name="_Toc291405894"/>
      <w:r w:rsidRPr="00282179">
        <w:t>Macroeconomic Determinants</w:t>
      </w:r>
      <w:bookmarkEnd w:id="619"/>
    </w:p>
    <w:p w:rsidR="0010747F" w:rsidRPr="00C7400B" w:rsidRDefault="00F5431F" w:rsidP="0010747F">
      <w:pPr>
        <w:spacing w:after="100" w:afterAutospacing="1" w:line="480" w:lineRule="auto"/>
        <w:ind w:firstLine="576"/>
      </w:pPr>
      <w:r w:rsidRPr="00282179">
        <w:t>As of 2010, India is the seventh largest economy in the world is terms of tot</w:t>
      </w:r>
      <w:r w:rsidR="00A126B5">
        <w:t>al size (GDP US$ 1.43 trillion)</w:t>
      </w:r>
      <w:sdt>
        <w:sdtPr>
          <w:id w:val="141508165"/>
          <w:citation/>
        </w:sdtPr>
        <w:sdtContent>
          <w:r w:rsidR="00B83BAE" w:rsidRPr="00A126B5">
            <w:fldChar w:fldCharType="begin"/>
          </w:r>
          <w:r w:rsidR="00A126B5" w:rsidRPr="00A126B5">
            <w:rPr>
              <w:lang w:val="en-US"/>
            </w:rPr>
            <w:instrText xml:space="preserve"> CITATION Int11 \l 1033 </w:instrText>
          </w:r>
          <w:r w:rsidR="00B83BAE" w:rsidRPr="00A126B5">
            <w:fldChar w:fldCharType="separate"/>
          </w:r>
          <w:r w:rsidR="001F1CC0">
            <w:rPr>
              <w:noProof/>
              <w:lang w:val="en-US"/>
            </w:rPr>
            <w:t xml:space="preserve"> </w:t>
          </w:r>
          <w:r w:rsidR="001F1CC0" w:rsidRPr="001F1CC0">
            <w:rPr>
              <w:noProof/>
              <w:lang w:val="en-US"/>
            </w:rPr>
            <w:t>(GDP - Report for Selected Countries and Subjects)</w:t>
          </w:r>
          <w:r w:rsidR="00B83BAE" w:rsidRPr="00A126B5">
            <w:fldChar w:fldCharType="end"/>
          </w:r>
        </w:sdtContent>
      </w:sdt>
      <w:r w:rsidR="00A126B5">
        <w:t xml:space="preserve"> </w:t>
      </w:r>
      <w:r w:rsidRPr="00A126B5">
        <w:t>b</w:t>
      </w:r>
      <w:r w:rsidRPr="00282179">
        <w:t xml:space="preserve">ut is the fourth largest economy in terms of purchasing power parity </w:t>
      </w:r>
      <w:r w:rsidRPr="00E54D89">
        <w:t>(PPP GDP US$3.8 trillion).</w:t>
      </w:r>
      <w:r w:rsidR="00054721" w:rsidRPr="00E54D89">
        <w:t xml:space="preserve">  Purchasing power parity (PPP) is a measure of the real cost of living in a given country by establishing a formula comparing what it costs to purchase a certain basket of goods and services in different countries, thus taking into account both the cost of living and the rate of inflation. Growth in PPP index indicates a growth in relative wealth in a country </w:t>
      </w:r>
      <w:r w:rsidR="00F72C86" w:rsidRPr="00E54D89">
        <w:t>–</w:t>
      </w:r>
      <w:r w:rsidR="00054721" w:rsidRPr="00E54D89">
        <w:t xml:space="preserve"> </w:t>
      </w:r>
      <w:r w:rsidR="00F72C86" w:rsidRPr="00C7400B">
        <w:t>Indian citizens are getting richer, which will increase demand for all goods, many of which use zinc.</w:t>
      </w:r>
    </w:p>
    <w:p w:rsidR="00F5431F" w:rsidRPr="00282179" w:rsidRDefault="00F5431F" w:rsidP="00F5431F">
      <w:pPr>
        <w:rPr>
          <w:i/>
          <w:sz w:val="8"/>
          <w:szCs w:val="8"/>
        </w:rPr>
      </w:pPr>
      <w:r>
        <w:rPr>
          <w:noProof/>
          <w:lang w:val="en-CA" w:eastAsia="en-CA"/>
        </w:rPr>
        <w:drawing>
          <wp:inline distT="0" distB="0" distL="0" distR="0">
            <wp:extent cx="3971925" cy="1990725"/>
            <wp:effectExtent l="0" t="0" r="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63D0" w:rsidRDefault="00AE21FB" w:rsidP="001241A5">
      <w:pPr>
        <w:rPr>
          <w:i/>
          <w:sz w:val="16"/>
          <w:szCs w:val="16"/>
        </w:rPr>
      </w:pPr>
      <w:r>
        <w:rPr>
          <w:i/>
          <w:sz w:val="16"/>
          <w:szCs w:val="16"/>
        </w:rPr>
        <w:t>Figure by author</w:t>
      </w:r>
    </w:p>
    <w:p w:rsidR="001241A5" w:rsidRPr="001241A5" w:rsidRDefault="00F5431F" w:rsidP="001241A5">
      <w:pPr>
        <w:rPr>
          <w:i/>
          <w:sz w:val="16"/>
          <w:szCs w:val="16"/>
        </w:rPr>
      </w:pPr>
      <w:r w:rsidRPr="001241A5">
        <w:rPr>
          <w:i/>
          <w:sz w:val="16"/>
          <w:szCs w:val="16"/>
        </w:rPr>
        <w:t>Source: World Bank</w:t>
      </w:r>
    </w:p>
    <w:p w:rsidR="0010747F" w:rsidRPr="0010747F" w:rsidRDefault="001241A5" w:rsidP="001241A5">
      <w:pPr>
        <w:pStyle w:val="Caption"/>
        <w:ind w:left="0" w:firstLine="0"/>
        <w:rPr>
          <w:i w:val="0"/>
        </w:rPr>
      </w:pPr>
      <w:bookmarkStart w:id="620" w:name="_Toc290630964"/>
      <w:bookmarkStart w:id="621" w:name="_Toc291405945"/>
      <w:r>
        <w:t xml:space="preserve">Figure </w:t>
      </w:r>
      <w:r w:rsidR="00B83BAE">
        <w:fldChar w:fldCharType="begin"/>
      </w:r>
      <w:r w:rsidR="00276688">
        <w:instrText xml:space="preserve"> SEQ Figure \* ARABIC </w:instrText>
      </w:r>
      <w:r w:rsidR="00B83BAE">
        <w:fldChar w:fldCharType="separate"/>
      </w:r>
      <w:r w:rsidR="00BC0DD4">
        <w:rPr>
          <w:noProof/>
        </w:rPr>
        <w:t>2</w:t>
      </w:r>
      <w:r w:rsidR="00B83BAE">
        <w:rPr>
          <w:noProof/>
        </w:rPr>
        <w:fldChar w:fldCharType="end"/>
      </w:r>
      <w:r>
        <w:rPr>
          <w:i w:val="0"/>
        </w:rPr>
        <w:t xml:space="preserve"> </w:t>
      </w:r>
      <w:r w:rsidRPr="0010747F">
        <w:rPr>
          <w:i w:val="0"/>
        </w:rPr>
        <w:t>– World Economies in terms of Purchasing Power Parity (PPP)</w:t>
      </w:r>
      <w:bookmarkEnd w:id="620"/>
      <w:bookmarkEnd w:id="621"/>
    </w:p>
    <w:p w:rsidR="00AE21FB" w:rsidRDefault="00AE21FB" w:rsidP="0010747F">
      <w:pPr>
        <w:spacing w:after="100" w:afterAutospacing="1" w:line="480" w:lineRule="auto"/>
        <w:ind w:firstLine="720"/>
        <w:rPr>
          <w:bCs/>
          <w:i/>
          <w:sz w:val="20"/>
        </w:rPr>
      </w:pPr>
    </w:p>
    <w:p w:rsidR="00AE21FB" w:rsidRDefault="00AE21FB" w:rsidP="0010747F">
      <w:pPr>
        <w:spacing w:after="100" w:afterAutospacing="1" w:line="480" w:lineRule="auto"/>
        <w:ind w:firstLine="720"/>
      </w:pPr>
    </w:p>
    <w:p w:rsidR="0010747F" w:rsidRPr="00AE21FB" w:rsidRDefault="00F5431F" w:rsidP="0010747F">
      <w:pPr>
        <w:spacing w:after="100" w:afterAutospacing="1" w:line="480" w:lineRule="auto"/>
        <w:ind w:firstLine="720"/>
      </w:pPr>
      <w:r>
        <w:lastRenderedPageBreak/>
        <w:t>Although India currently has the lowest GDP per capita in comparison with the USA, EU, Russia, Brazil and China, it is growing at the fastest rate in the world after China.  The International Monetary Fund e</w:t>
      </w:r>
      <w:r w:rsidR="00F72C86">
        <w:t xml:space="preserve">stimated growth rate of 7.5% </w:t>
      </w:r>
      <w:proofErr w:type="gramStart"/>
      <w:r w:rsidR="00F72C86">
        <w:t>is</w:t>
      </w:r>
      <w:r w:rsidR="00E54D89">
        <w:t xml:space="preserve"> </w:t>
      </w:r>
      <w:r>
        <w:t>supported</w:t>
      </w:r>
      <w:proofErr w:type="gramEnd"/>
      <w:r>
        <w:t xml:space="preserve"> through recent Government of India (GoI) policies that are aimed </w:t>
      </w:r>
      <w:r w:rsidR="00695AE1">
        <w:t xml:space="preserve">at </w:t>
      </w:r>
      <w:r>
        <w:t>dramatically increas</w:t>
      </w:r>
      <w:r w:rsidR="00695AE1">
        <w:t>ing</w:t>
      </w:r>
      <w:r>
        <w:t xml:space="preserve"> expenditures on infrastructure through government spending</w:t>
      </w:r>
      <w:r w:rsidR="00695AE1">
        <w:t>,</w:t>
      </w:r>
      <w:r>
        <w:t xml:space="preserve"> supplemented by private sector contributions. </w:t>
      </w:r>
      <w:proofErr w:type="gramStart"/>
      <w:r>
        <w:t>(Figure</w:t>
      </w:r>
      <w:r w:rsidR="00E34FAD">
        <w:t>s</w:t>
      </w:r>
      <w:r>
        <w:t xml:space="preserve"> 3</w:t>
      </w:r>
      <w:r w:rsidR="00951326">
        <w:t>-5</w:t>
      </w:r>
      <w:r>
        <w:t>).</w:t>
      </w:r>
      <w:proofErr w:type="gramEnd"/>
      <w:r>
        <w:t xml:space="preserve">  </w:t>
      </w:r>
      <w:r w:rsidRPr="00282179">
        <w:t xml:space="preserve">Government spending on infrastructure has grown at a </w:t>
      </w:r>
      <w:r w:rsidR="00F72C86">
        <w:t>Compound Annual Growth Rate (CAGR)</w:t>
      </w:r>
      <w:r w:rsidRPr="00282179">
        <w:t xml:space="preserve"> of 22% since 2007-2008</w:t>
      </w:r>
      <w:r w:rsidRPr="00AE21FB">
        <w:t>.</w:t>
      </w:r>
    </w:p>
    <w:p w:rsidR="00497292" w:rsidRDefault="00B83BAE" w:rsidP="00951326">
      <w:pPr>
        <w:spacing w:line="480" w:lineRule="auto"/>
      </w:pPr>
      <w:r w:rsidRPr="00B83BAE">
        <w:rPr>
          <w:noProof/>
          <w:color w:val="FF0000"/>
          <w:sz w:val="24"/>
          <w:szCs w:val="24"/>
          <w:lang w:val="en-US"/>
        </w:rPr>
        <w:pict>
          <v:oval id="Oval 5" o:spid="_x0000_s1026" style="position:absolute;margin-left:291.95pt;margin-top:48.35pt;width:31.3pt;height:2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" strokecolor="red" strokeweight="2pt">
            <v:fill opacity="0"/>
          </v:oval>
        </w:pict>
      </w:r>
      <w:r w:rsidRPr="00B83BAE">
        <w:rPr>
          <w:noProof/>
          <w:sz w:val="20"/>
          <w:lang w:val="en-US"/>
        </w:rPr>
        <w:pict>
          <v:oval id="Oval 4" o:spid="_x0000_s1060" style="position:absolute;margin-left:250pt;margin-top:34.4pt;width:25.2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">
            <v:fill opacity="0"/>
          </v:oval>
        </w:pict>
      </w:r>
      <w:r w:rsidRPr="00B83BAE">
        <w:rPr>
          <w:noProof/>
          <w:sz w:val="20"/>
          <w:lang w:val="en-US"/>
        </w:rPr>
        <w:pict>
          <v:oval id="Oval 3" o:spid="_x0000_s1059" style="position:absolute;margin-left:207.65pt;margin-top:33.65pt;width:26.3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">
            <v:fill opacity="0"/>
          </v:oval>
        </w:pict>
      </w:r>
      <w:r w:rsidRPr="00B83BAE">
        <w:rPr>
          <w:noProof/>
          <w:sz w:val="20"/>
          <w:lang w:val="en-US"/>
        </w:rPr>
        <w:pict>
          <v:oval id="Oval 2" o:spid="_x0000_s1058" style="position:absolute;margin-left:69pt;margin-top:33.65pt;width:27.5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">
            <v:fill opacity="0"/>
          </v:oval>
        </w:pict>
      </w:r>
      <w:r w:rsidR="00497292">
        <w:rPr>
          <w:noProof/>
          <w:lang w:val="en-CA" w:eastAsia="en-CA"/>
        </w:rPr>
        <w:drawing>
          <wp:inline distT="0" distB="0" distL="0" distR="0">
            <wp:extent cx="4305300" cy="21431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21FB" w:rsidRPr="003D3AC2" w:rsidRDefault="00AE21FB" w:rsidP="00951326">
      <w:pPr>
        <w:rPr>
          <w:i/>
          <w:sz w:val="16"/>
          <w:szCs w:val="16"/>
        </w:rPr>
      </w:pPr>
      <w:r w:rsidRPr="003D3AC2">
        <w:rPr>
          <w:i/>
          <w:sz w:val="16"/>
          <w:szCs w:val="16"/>
        </w:rPr>
        <w:t>Figure by author</w:t>
      </w:r>
    </w:p>
    <w:p w:rsidR="00951326" w:rsidRPr="003D3AC2" w:rsidRDefault="00951326" w:rsidP="00951326">
      <w:pPr>
        <w:rPr>
          <w:i/>
          <w:sz w:val="16"/>
          <w:szCs w:val="16"/>
        </w:rPr>
      </w:pPr>
      <w:r w:rsidRPr="003D3AC2">
        <w:rPr>
          <w:i/>
          <w:sz w:val="16"/>
          <w:szCs w:val="16"/>
        </w:rPr>
        <w:t>Source: International Monetary Fund (IMF)</w:t>
      </w:r>
    </w:p>
    <w:p w:rsidR="00C7400B" w:rsidRDefault="0010747F" w:rsidP="0010747F">
      <w:pPr>
        <w:pStyle w:val="Caption"/>
      </w:pPr>
      <w:bookmarkStart w:id="622" w:name="_Toc290630965"/>
      <w:bookmarkStart w:id="623" w:name="_Toc291405946"/>
      <w:r>
        <w:t xml:space="preserve">Figure </w:t>
      </w:r>
      <w:r w:rsidR="00B83BAE">
        <w:fldChar w:fldCharType="begin"/>
      </w:r>
      <w:r w:rsidR="00276688">
        <w:instrText xml:space="preserve"> SEQ Figure \* ARABIC </w:instrText>
      </w:r>
      <w:r w:rsidR="00B83BAE">
        <w:fldChar w:fldCharType="separate"/>
      </w:r>
      <w:r w:rsidR="00BC0DD4">
        <w:rPr>
          <w:noProof/>
        </w:rPr>
        <w:t>3</w:t>
      </w:r>
      <w:r w:rsidR="00B83BAE">
        <w:rPr>
          <w:noProof/>
        </w:rPr>
        <w:fldChar w:fldCharType="end"/>
      </w:r>
      <w:r w:rsidR="00AE21FB">
        <w:t xml:space="preserve"> </w:t>
      </w:r>
      <w:r w:rsidRPr="00303F95">
        <w:t xml:space="preserve">– Gross Domestic </w:t>
      </w:r>
      <w:proofErr w:type="gramStart"/>
      <w:r w:rsidRPr="00303F95">
        <w:t>Product</w:t>
      </w:r>
      <w:proofErr w:type="gramEnd"/>
      <w:r w:rsidRPr="00303F95">
        <w:t xml:space="preserve"> (GDP) per capita (PPP)</w:t>
      </w:r>
      <w:bookmarkEnd w:id="622"/>
      <w:bookmarkEnd w:id="623"/>
    </w:p>
    <w:p w:rsidR="0010747F" w:rsidRPr="0010747F" w:rsidRDefault="0010747F" w:rsidP="0010747F"/>
    <w:p w:rsidR="0093412B" w:rsidRDefault="0093412B" w:rsidP="00497292">
      <w:pPr>
        <w:spacing w:line="480" w:lineRule="auto"/>
      </w:pPr>
      <w:r>
        <w:rPr>
          <w:noProof/>
          <w:lang w:val="en-CA" w:eastAsia="en-CA"/>
        </w:rPr>
        <w:drawing>
          <wp:inline distT="0" distB="0" distL="0" distR="0">
            <wp:extent cx="3829050" cy="18288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747F" w:rsidRPr="00751C74" w:rsidRDefault="00D745DB" w:rsidP="0010747F">
      <w:pPr>
        <w:rPr>
          <w:i/>
          <w:sz w:val="16"/>
          <w:szCs w:val="16"/>
        </w:rPr>
      </w:pPr>
      <w:r w:rsidRPr="00751C74">
        <w:rPr>
          <w:i/>
          <w:sz w:val="16"/>
          <w:szCs w:val="16"/>
        </w:rPr>
        <w:t>Source: International Monetary Fund (IMF)</w:t>
      </w:r>
      <w:r w:rsidR="00C22C50" w:rsidRPr="00751C74">
        <w:rPr>
          <w:i/>
          <w:sz w:val="16"/>
          <w:szCs w:val="16"/>
        </w:rPr>
        <w:t>, World Economic Outlook Database, October 2009</w:t>
      </w:r>
    </w:p>
    <w:p w:rsidR="0010747F" w:rsidRDefault="0010747F" w:rsidP="0010747F">
      <w:pPr>
        <w:rPr>
          <w:sz w:val="16"/>
          <w:szCs w:val="16"/>
        </w:rPr>
      </w:pPr>
    </w:p>
    <w:p w:rsidR="00C22C50" w:rsidRPr="0010747F" w:rsidRDefault="0010747F" w:rsidP="0010747F">
      <w:pPr>
        <w:rPr>
          <w:i/>
          <w:sz w:val="20"/>
        </w:rPr>
      </w:pPr>
      <w:bookmarkStart w:id="624" w:name="_Toc290630966"/>
      <w:bookmarkStart w:id="625" w:name="_Toc291405947"/>
      <w:r w:rsidRPr="0010747F">
        <w:rPr>
          <w:i/>
          <w:sz w:val="20"/>
        </w:rPr>
        <w:t xml:space="preserve">Figure </w:t>
      </w:r>
      <w:r w:rsidR="00B83BAE" w:rsidRPr="0010747F">
        <w:rPr>
          <w:i/>
          <w:sz w:val="20"/>
        </w:rPr>
        <w:fldChar w:fldCharType="begin"/>
      </w:r>
      <w:r w:rsidRPr="0010747F">
        <w:rPr>
          <w:i/>
          <w:sz w:val="20"/>
        </w:rPr>
        <w:instrText xml:space="preserve"> SEQ Figure \* ARABIC </w:instrText>
      </w:r>
      <w:r w:rsidR="00B83BAE" w:rsidRPr="0010747F">
        <w:rPr>
          <w:i/>
          <w:sz w:val="20"/>
        </w:rPr>
        <w:fldChar w:fldCharType="separate"/>
      </w:r>
      <w:r w:rsidR="00BC0DD4">
        <w:rPr>
          <w:i/>
          <w:noProof/>
          <w:sz w:val="20"/>
        </w:rPr>
        <w:t>4</w:t>
      </w:r>
      <w:r w:rsidR="00B83BAE" w:rsidRPr="0010747F">
        <w:rPr>
          <w:i/>
          <w:sz w:val="20"/>
        </w:rPr>
        <w:fldChar w:fldCharType="end"/>
      </w:r>
      <w:r w:rsidR="00AE21FB">
        <w:rPr>
          <w:i/>
          <w:sz w:val="20"/>
        </w:rPr>
        <w:t xml:space="preserve"> </w:t>
      </w:r>
      <w:r w:rsidRPr="0010747F">
        <w:rPr>
          <w:i/>
          <w:sz w:val="20"/>
        </w:rPr>
        <w:t>– Real GDP growth rate (2009-2014)</w:t>
      </w:r>
      <w:bookmarkEnd w:id="624"/>
      <w:bookmarkEnd w:id="625"/>
    </w:p>
    <w:p w:rsidR="000F1686" w:rsidRDefault="000F1686" w:rsidP="00497292">
      <w:pPr>
        <w:spacing w:line="480" w:lineRule="auto"/>
      </w:pPr>
      <w:r>
        <w:rPr>
          <w:noProof/>
          <w:lang w:val="en-CA" w:eastAsia="en-CA"/>
        </w:rPr>
        <w:lastRenderedPageBreak/>
        <w:drawing>
          <wp:inline distT="0" distB="0" distL="0" distR="0">
            <wp:extent cx="4048125" cy="2209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21FB" w:rsidRPr="00AE21FB" w:rsidRDefault="00AE21FB" w:rsidP="00D745DB">
      <w:pPr>
        <w:rPr>
          <w:i/>
          <w:sz w:val="16"/>
          <w:szCs w:val="16"/>
        </w:rPr>
      </w:pPr>
      <w:r w:rsidRPr="00AE21FB">
        <w:rPr>
          <w:i/>
          <w:sz w:val="16"/>
          <w:szCs w:val="16"/>
        </w:rPr>
        <w:t>Figure by author</w:t>
      </w:r>
    </w:p>
    <w:p w:rsidR="00D745DB" w:rsidRPr="00AE21FB" w:rsidRDefault="00D745DB" w:rsidP="00D745DB">
      <w:pPr>
        <w:rPr>
          <w:i/>
          <w:sz w:val="16"/>
          <w:szCs w:val="16"/>
        </w:rPr>
      </w:pPr>
      <w:r w:rsidRPr="00AE21FB">
        <w:rPr>
          <w:i/>
          <w:sz w:val="16"/>
          <w:szCs w:val="16"/>
        </w:rPr>
        <w:t xml:space="preserve">Source: </w:t>
      </w:r>
      <w:r w:rsidR="00C22C50" w:rsidRPr="00AE21FB">
        <w:rPr>
          <w:i/>
          <w:sz w:val="16"/>
          <w:szCs w:val="16"/>
        </w:rPr>
        <w:t>Indian Government (www.infrastructure.gov.in)</w:t>
      </w:r>
    </w:p>
    <w:p w:rsidR="00C22C50" w:rsidRPr="00F72C86" w:rsidRDefault="0010747F" w:rsidP="0010747F">
      <w:pPr>
        <w:pStyle w:val="Caption"/>
        <w:spacing w:after="100" w:afterAutospacing="1" w:line="480" w:lineRule="auto"/>
      </w:pPr>
      <w:bookmarkStart w:id="626" w:name="_Toc290630967"/>
      <w:bookmarkStart w:id="627" w:name="_Toc291405948"/>
      <w:r>
        <w:t xml:space="preserve">Figure </w:t>
      </w:r>
      <w:r w:rsidR="00B83BAE">
        <w:fldChar w:fldCharType="begin"/>
      </w:r>
      <w:r w:rsidR="00276688">
        <w:instrText xml:space="preserve"> SEQ Figure \* ARABIC </w:instrText>
      </w:r>
      <w:r w:rsidR="00B83BAE">
        <w:fldChar w:fldCharType="separate"/>
      </w:r>
      <w:r w:rsidR="00BC0DD4">
        <w:rPr>
          <w:noProof/>
        </w:rPr>
        <w:t>5</w:t>
      </w:r>
      <w:r w:rsidR="00B83BAE">
        <w:rPr>
          <w:noProof/>
        </w:rPr>
        <w:fldChar w:fldCharType="end"/>
      </w:r>
      <w:r w:rsidRPr="00303F95">
        <w:t>– Indian Economic Growth helped by Infrastructure Spending</w:t>
      </w:r>
      <w:bookmarkEnd w:id="626"/>
      <w:bookmarkEnd w:id="627"/>
    </w:p>
    <w:p w:rsidR="00477ADD" w:rsidRDefault="00F5431F" w:rsidP="00135753">
      <w:pPr>
        <w:spacing w:after="100" w:afterAutospacing="1" w:line="480" w:lineRule="auto"/>
        <w:ind w:firstLine="720"/>
      </w:pPr>
      <w:r>
        <w:t xml:space="preserve">Strong growth in consumption </w:t>
      </w:r>
      <w:r w:rsidRPr="00282179">
        <w:t>has led to a surge in project announcements</w:t>
      </w:r>
      <w:r w:rsidR="00F72C86">
        <w:t xml:space="preserve"> </w:t>
      </w:r>
      <w:sdt>
        <w:sdtPr>
          <w:id w:val="141508166"/>
          <w:citation/>
        </w:sdtPr>
        <w:sdtContent>
          <w:r w:rsidR="00B83BAE">
            <w:fldChar w:fldCharType="begin"/>
          </w:r>
          <w:r w:rsidR="00A126B5">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477ADD">
        <w:t>:</w:t>
      </w:r>
    </w:p>
    <w:p w:rsidR="00751C74" w:rsidRDefault="00751C74" w:rsidP="00C7400B">
      <w:pPr>
        <w:pStyle w:val="ListParagraph"/>
        <w:numPr>
          <w:ilvl w:val="0"/>
          <w:numId w:val="5"/>
        </w:numPr>
        <w:spacing w:after="100" w:afterAutospacing="1" w:line="480" w:lineRule="auto"/>
        <w:rPr>
          <w:rFonts w:ascii="Times New Roman" w:hAnsi="Times New Roman" w:cs="Times New Roman"/>
        </w:rPr>
      </w:pPr>
      <w:r>
        <w:rPr>
          <w:rFonts w:ascii="Times New Roman" w:hAnsi="Times New Roman" w:cs="Times New Roman"/>
        </w:rPr>
        <w:t xml:space="preserve">The Government of </w:t>
      </w:r>
      <w:r w:rsidR="000851F1" w:rsidRPr="00751C74">
        <w:rPr>
          <w:rFonts w:ascii="Times New Roman" w:hAnsi="Times New Roman" w:cs="Times New Roman"/>
        </w:rPr>
        <w:t>India (</w:t>
      </w:r>
      <w:r w:rsidR="00F8750E" w:rsidRPr="00751C74">
        <w:rPr>
          <w:rFonts w:ascii="Times New Roman" w:hAnsi="Times New Roman" w:cs="Times New Roman"/>
        </w:rPr>
        <w:t>GoI</w:t>
      </w:r>
      <w:r w:rsidR="000851F1" w:rsidRPr="00751C74">
        <w:rPr>
          <w:rFonts w:ascii="Times New Roman" w:hAnsi="Times New Roman" w:cs="Times New Roman"/>
        </w:rPr>
        <w:t>)</w:t>
      </w:r>
      <w:r w:rsidR="00F8750E" w:rsidRPr="00751C74">
        <w:rPr>
          <w:rFonts w:ascii="Times New Roman" w:hAnsi="Times New Roman" w:cs="Times New Roman"/>
        </w:rPr>
        <w:t xml:space="preserve"> </w:t>
      </w:r>
      <w:r w:rsidR="00F5431F" w:rsidRPr="00751C74">
        <w:rPr>
          <w:rFonts w:ascii="Times New Roman" w:hAnsi="Times New Roman" w:cs="Times New Roman"/>
        </w:rPr>
        <w:t>recently raised US$16 billion in revenues through its Telecom 3G auctions</w:t>
      </w:r>
    </w:p>
    <w:p w:rsidR="00F5431F" w:rsidRPr="00751C74" w:rsidRDefault="00F5431F" w:rsidP="00C7400B">
      <w:pPr>
        <w:pStyle w:val="ListParagraph"/>
        <w:numPr>
          <w:ilvl w:val="0"/>
          <w:numId w:val="5"/>
        </w:numPr>
        <w:spacing w:after="100" w:afterAutospacing="1" w:line="480" w:lineRule="auto"/>
        <w:rPr>
          <w:rFonts w:ascii="Times New Roman" w:hAnsi="Times New Roman" w:cs="Times New Roman"/>
        </w:rPr>
      </w:pPr>
      <w:r w:rsidRPr="00751C74">
        <w:rPr>
          <w:rFonts w:ascii="Times New Roman" w:hAnsi="Times New Roman" w:cs="Times New Roman"/>
        </w:rPr>
        <w:t>In a joint-venture with the Airport Authority of India, upgrade and expansion of the Mumbai and Delhi International Airport is nearly complete</w:t>
      </w:r>
    </w:p>
    <w:p w:rsidR="00F5431F" w:rsidRPr="00282179" w:rsidRDefault="00F5431F" w:rsidP="00C7400B">
      <w:pPr>
        <w:pStyle w:val="ListParagraph"/>
        <w:numPr>
          <w:ilvl w:val="0"/>
          <w:numId w:val="5"/>
        </w:numPr>
        <w:spacing w:line="480" w:lineRule="auto"/>
        <w:rPr>
          <w:rFonts w:ascii="Times New Roman" w:hAnsi="Times New Roman" w:cs="Times New Roman"/>
        </w:rPr>
      </w:pPr>
      <w:r w:rsidRPr="00751C74">
        <w:rPr>
          <w:rFonts w:ascii="Times New Roman" w:hAnsi="Times New Roman" w:cs="Times New Roman"/>
        </w:rPr>
        <w:t>US$ 14 billion investment underway on 5,846 km “Golden Quadrilateral” highway connecting four major cent</w:t>
      </w:r>
      <w:r w:rsidRPr="00282179">
        <w:rPr>
          <w:rFonts w:ascii="Times New Roman" w:hAnsi="Times New Roman" w:cs="Times New Roman"/>
        </w:rPr>
        <w:t>res and 7,300 km “North-South/East-West Corridor”</w:t>
      </w:r>
    </w:p>
    <w:p w:rsidR="00F5431F" w:rsidRDefault="00F5431F" w:rsidP="00E80BF1">
      <w:pPr>
        <w:pStyle w:val="ListParagraph"/>
        <w:numPr>
          <w:ilvl w:val="0"/>
          <w:numId w:val="5"/>
        </w:numPr>
        <w:spacing w:afterLines="200" w:line="480" w:lineRule="auto"/>
        <w:rPr>
          <w:rFonts w:ascii="Times New Roman" w:hAnsi="Times New Roman" w:cs="Times New Roman"/>
        </w:rPr>
      </w:pPr>
      <w:r w:rsidRPr="00282179">
        <w:rPr>
          <w:rFonts w:ascii="Times New Roman" w:hAnsi="Times New Roman" w:cs="Times New Roman"/>
        </w:rPr>
        <w:t xml:space="preserve">Government Mega-Projects such as the “Golden Sea Chain Project” – setting up and modernizing several ports along the coastline in </w:t>
      </w:r>
      <w:r w:rsidR="00F72C86">
        <w:rPr>
          <w:rFonts w:ascii="Times New Roman" w:hAnsi="Times New Roman" w:cs="Times New Roman"/>
        </w:rPr>
        <w:t xml:space="preserve">the </w:t>
      </w:r>
      <w:r w:rsidRPr="00282179">
        <w:rPr>
          <w:rFonts w:ascii="Times New Roman" w:hAnsi="Times New Roman" w:cs="Times New Roman"/>
        </w:rPr>
        <w:t>next 8-10 years as well as the Nation</w:t>
      </w:r>
      <w:r w:rsidR="00F72C86">
        <w:rPr>
          <w:rFonts w:ascii="Times New Roman" w:hAnsi="Times New Roman" w:cs="Times New Roman"/>
        </w:rPr>
        <w:t>al Marine Development Program</w:t>
      </w:r>
      <w:r w:rsidRPr="00282179">
        <w:rPr>
          <w:rFonts w:ascii="Times New Roman" w:hAnsi="Times New Roman" w:cs="Times New Roman"/>
        </w:rPr>
        <w:t xml:space="preserve">, a US$13 billion initiative to modernize India’s 12 major and 180 minor and intermediate ports – 65% of </w:t>
      </w:r>
      <w:r w:rsidR="00F72C86">
        <w:rPr>
          <w:rFonts w:ascii="Times New Roman" w:hAnsi="Times New Roman" w:cs="Times New Roman"/>
        </w:rPr>
        <w:t xml:space="preserve">the </w:t>
      </w:r>
      <w:r w:rsidRPr="00282179">
        <w:rPr>
          <w:rFonts w:ascii="Times New Roman" w:hAnsi="Times New Roman" w:cs="Times New Roman"/>
        </w:rPr>
        <w:t>investment to come from the private sector</w:t>
      </w:r>
    </w:p>
    <w:p w:rsidR="00B83BAE" w:rsidRDefault="00B83BAE" w:rsidP="00E80BF1">
      <w:pPr>
        <w:pStyle w:val="ListParagraph"/>
        <w:spacing w:afterLines="200" w:line="480" w:lineRule="auto"/>
        <w:ind w:left="1080"/>
        <w:rPr>
          <w:rFonts w:ascii="Times New Roman" w:hAnsi="Times New Roman" w:cs="Times New Roman"/>
        </w:rPr>
        <w:pPrChange w:id="628" w:author="The Learning Strategies Group" w:date="2011-04-26T14:04:00Z">
          <w:pPr>
            <w:pStyle w:val="ListParagraph"/>
            <w:spacing w:afterLines="200" w:line="480" w:lineRule="auto"/>
            <w:ind w:left="1080"/>
          </w:pPr>
        </w:pPrChange>
      </w:pPr>
    </w:p>
    <w:p w:rsidR="00F5431F" w:rsidRPr="00282179" w:rsidRDefault="00F5431F" w:rsidP="00D33B77">
      <w:pPr>
        <w:autoSpaceDE w:val="0"/>
        <w:autoSpaceDN w:val="0"/>
        <w:adjustRightInd w:val="0"/>
        <w:spacing w:after="100" w:afterAutospacing="1" w:line="480" w:lineRule="auto"/>
        <w:ind w:firstLine="720"/>
      </w:pPr>
      <w:r w:rsidRPr="00282179">
        <w:lastRenderedPageBreak/>
        <w:t xml:space="preserve">The </w:t>
      </w:r>
      <w:r>
        <w:t>GoI</w:t>
      </w:r>
      <w:r w:rsidRPr="00282179">
        <w:t xml:space="preserve"> has also put in effect a program called Scheme for Financial Support to Public Private Partnerships (SFSPPP).  According to Government </w:t>
      </w:r>
      <w:r w:rsidRPr="00135753">
        <w:t xml:space="preserve">documents </w:t>
      </w:r>
      <w:sdt>
        <w:sdtPr>
          <w:id w:val="141508167"/>
          <w:citation/>
        </w:sdtPr>
        <w:sdtContent>
          <w:r w:rsidR="00B83BAE">
            <w:fldChar w:fldCharType="begin"/>
          </w:r>
          <w:r w:rsidR="00D90A1D">
            <w:rPr>
              <w:lang w:val="en-US"/>
            </w:rPr>
            <w:instrText xml:space="preserve"> CITATION PPP11 \l 1033  </w:instrText>
          </w:r>
          <w:r w:rsidR="00B83BAE">
            <w:fldChar w:fldCharType="separate"/>
          </w:r>
          <w:r w:rsidR="00D90A1D" w:rsidRPr="00D90A1D">
            <w:rPr>
              <w:noProof/>
              <w:lang w:val="en-US"/>
            </w:rPr>
            <w:t>(Government of India, 2005)</w:t>
          </w:r>
          <w:r w:rsidR="00B83BAE">
            <w:fldChar w:fldCharType="end"/>
          </w:r>
        </w:sdtContent>
      </w:sdt>
      <w:r w:rsidR="00135753" w:rsidRPr="00135753">
        <w:t>,</w:t>
      </w:r>
      <w:r w:rsidRPr="00135753">
        <w:t xml:space="preserve"> the</w:t>
      </w:r>
      <w:r w:rsidRPr="00282179">
        <w:t xml:space="preserve"> intent of the scheme is </w:t>
      </w:r>
      <w:r w:rsidR="00F72C86">
        <w:t xml:space="preserve">to “provide </w:t>
      </w:r>
      <w:r w:rsidRPr="00282179">
        <w:t xml:space="preserve">financial support to bridge the viability gap of infrastructure projects undertaken through Public-Private Partnerships.”  The GoI has also approved the establishment of a Special Purpose Vehicle </w:t>
      </w:r>
      <w:sdt>
        <w:sdtPr>
          <w:id w:val="141508168"/>
          <w:citation/>
        </w:sdtPr>
        <w:sdtContent>
          <w:r w:rsidR="00B83BAE">
            <w:fldChar w:fldCharType="begin"/>
          </w:r>
          <w:r w:rsidR="00135753">
            <w:rPr>
              <w:lang w:val="en-US"/>
            </w:rPr>
            <w:instrText xml:space="preserve"> CITATION SPV11 \l 1033 </w:instrText>
          </w:r>
          <w:r w:rsidR="00B83BAE">
            <w:fldChar w:fldCharType="separate"/>
          </w:r>
          <w:r w:rsidR="001F1CC0" w:rsidRPr="001F1CC0">
            <w:rPr>
              <w:noProof/>
              <w:lang w:val="en-US"/>
            </w:rPr>
            <w:t>(SPV India - Special Purpose Vehicle in India)</w:t>
          </w:r>
          <w:r w:rsidR="00B83BAE">
            <w:fldChar w:fldCharType="end"/>
          </w:r>
        </w:sdtContent>
      </w:sdt>
      <w:r w:rsidR="00135753">
        <w:t xml:space="preserve"> </w:t>
      </w:r>
      <w:r w:rsidRPr="00282179">
        <w:t xml:space="preserve">to fund mega infrastructure projects.  The </w:t>
      </w:r>
      <w:r w:rsidR="00751C74">
        <w:t>Special Purpose Vehicle</w:t>
      </w:r>
      <w:r w:rsidR="00751C74" w:rsidRPr="00282179">
        <w:t xml:space="preserve"> </w:t>
      </w:r>
      <w:r w:rsidRPr="00282179">
        <w:t xml:space="preserve">will raise long-term funds from domestic and overseas markets and multi-lateral lending agencies giving priority to the </w:t>
      </w:r>
      <w:r w:rsidR="00751C74">
        <w:t xml:space="preserve">SFSPPP </w:t>
      </w:r>
      <w:r w:rsidRPr="00282179">
        <w:t>projects.</w:t>
      </w:r>
      <w:r w:rsidR="00C7400B">
        <w:t xml:space="preserve">  Figure 6 shows the increase in infrastructure development in power, roads, urban infrastructure, irrigation, railways, telecommunications, airports, ports and tourism.</w:t>
      </w:r>
    </w:p>
    <w:p w:rsidR="00F5431F" w:rsidRDefault="00BE4140" w:rsidP="00F5431F">
      <w:pPr>
        <w:spacing w:line="480" w:lineRule="auto"/>
      </w:pPr>
      <w:r w:rsidRPr="00BE4140">
        <w:rPr>
          <w:noProof/>
          <w:lang w:val="en-CA" w:eastAsia="en-CA"/>
        </w:rPr>
        <w:drawing>
          <wp:inline distT="0" distB="0" distL="0" distR="0">
            <wp:extent cx="2571750" cy="2495550"/>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E4140">
        <w:rPr>
          <w:noProof/>
          <w:lang w:val="en-CA" w:eastAsia="en-CA"/>
        </w:rPr>
        <w:drawing>
          <wp:inline distT="0" distB="0" distL="0" distR="0">
            <wp:extent cx="2743200" cy="2419350"/>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1C74" w:rsidRDefault="00751C74" w:rsidP="00751C74">
      <w:pPr>
        <w:autoSpaceDE w:val="0"/>
        <w:autoSpaceDN w:val="0"/>
        <w:adjustRightInd w:val="0"/>
        <w:rPr>
          <w:i/>
          <w:sz w:val="16"/>
          <w:szCs w:val="16"/>
        </w:rPr>
      </w:pPr>
      <w:r>
        <w:rPr>
          <w:i/>
          <w:sz w:val="16"/>
          <w:szCs w:val="16"/>
        </w:rPr>
        <w:t>Figure by author</w:t>
      </w:r>
    </w:p>
    <w:p w:rsidR="00BE4140" w:rsidRPr="00BE4140" w:rsidRDefault="00BE4140" w:rsidP="00751C74">
      <w:pPr>
        <w:autoSpaceDE w:val="0"/>
        <w:autoSpaceDN w:val="0"/>
        <w:adjustRightInd w:val="0"/>
        <w:rPr>
          <w:i/>
          <w:sz w:val="16"/>
          <w:szCs w:val="16"/>
        </w:rPr>
      </w:pPr>
      <w:r>
        <w:rPr>
          <w:i/>
          <w:sz w:val="16"/>
          <w:szCs w:val="16"/>
        </w:rPr>
        <w:t>Source:</w:t>
      </w:r>
      <w:r w:rsidR="00751C74">
        <w:rPr>
          <w:i/>
          <w:sz w:val="16"/>
          <w:szCs w:val="16"/>
        </w:rPr>
        <w:t xml:space="preserve"> </w:t>
      </w:r>
      <w:r w:rsidR="00F72C86">
        <w:rPr>
          <w:i/>
          <w:sz w:val="16"/>
          <w:szCs w:val="16"/>
        </w:rPr>
        <w:t>CRIS INFAC</w:t>
      </w:r>
    </w:p>
    <w:p w:rsidR="00F5431F" w:rsidRPr="00303F95" w:rsidRDefault="0010747F" w:rsidP="0010747F">
      <w:pPr>
        <w:pStyle w:val="Caption"/>
      </w:pPr>
      <w:bookmarkStart w:id="629" w:name="_Toc290630968"/>
      <w:bookmarkStart w:id="630" w:name="_Toc291405949"/>
      <w:r>
        <w:t xml:space="preserve">Figure </w:t>
      </w:r>
      <w:r w:rsidR="00B83BAE">
        <w:fldChar w:fldCharType="begin"/>
      </w:r>
      <w:r w:rsidR="00276688">
        <w:instrText xml:space="preserve"> SEQ Figure \* ARABIC </w:instrText>
      </w:r>
      <w:r w:rsidR="00B83BAE">
        <w:fldChar w:fldCharType="separate"/>
      </w:r>
      <w:r w:rsidR="00BC0DD4">
        <w:rPr>
          <w:noProof/>
        </w:rPr>
        <w:t>6</w:t>
      </w:r>
      <w:r w:rsidR="00B83BAE">
        <w:rPr>
          <w:noProof/>
        </w:rPr>
        <w:fldChar w:fldCharType="end"/>
      </w:r>
      <w:r>
        <w:t xml:space="preserve"> </w:t>
      </w:r>
      <w:r w:rsidRPr="00303F95">
        <w:t>– Increased Infrastructure Development</w:t>
      </w:r>
      <w:bookmarkEnd w:id="629"/>
      <w:bookmarkEnd w:id="630"/>
    </w:p>
    <w:p w:rsidR="00F8750E" w:rsidRDefault="00F8750E" w:rsidP="00D33B77">
      <w:pPr>
        <w:spacing w:line="480" w:lineRule="auto"/>
      </w:pPr>
    </w:p>
    <w:p w:rsidR="00DE462F" w:rsidRDefault="00DE462F" w:rsidP="00D33B77">
      <w:pPr>
        <w:spacing w:line="480" w:lineRule="auto"/>
      </w:pPr>
    </w:p>
    <w:p w:rsidR="009F1C93" w:rsidRDefault="009F1C93" w:rsidP="00D33B77">
      <w:pPr>
        <w:spacing w:line="480" w:lineRule="auto"/>
      </w:pPr>
    </w:p>
    <w:p w:rsidR="009F1C93" w:rsidRDefault="009F1C93" w:rsidP="00D33B77">
      <w:pPr>
        <w:spacing w:line="480" w:lineRule="auto"/>
      </w:pPr>
    </w:p>
    <w:p w:rsidR="00F8750E" w:rsidRDefault="00F5431F" w:rsidP="00CD2DAC">
      <w:pPr>
        <w:spacing w:after="100" w:afterAutospacing="1" w:line="480" w:lineRule="auto"/>
        <w:ind w:firstLine="720"/>
      </w:pPr>
      <w:r>
        <w:lastRenderedPageBreak/>
        <w:t xml:space="preserve">Morgan Stanley is even predicting that India’s GDP growth will outpace China’s by as early as 2013, “boosted by improving demographics, structural reforms and globalization”.  Published on Bloomberg Businessweek, a Morgan Stanley report predicts a long-term sustainable GDP growth rate of 9-10% for India by 2013-2015, while China’s GDP growth will slow to about 8% in 2015.  </w:t>
      </w:r>
      <w:sdt>
        <w:sdtPr>
          <w:id w:val="141508169"/>
          <w:citation/>
        </w:sdtPr>
        <w:sdtContent>
          <w:r w:rsidR="00B83BAE">
            <w:fldChar w:fldCharType="begin"/>
          </w:r>
          <w:r w:rsidR="00135753">
            <w:rPr>
              <w:lang w:val="en-US"/>
            </w:rPr>
            <w:instrText xml:space="preserve"> CITATION Ind10 \l 1033 </w:instrText>
          </w:r>
          <w:r w:rsidR="00B83BAE">
            <w:fldChar w:fldCharType="separate"/>
          </w:r>
          <w:r w:rsidR="001F1CC0" w:rsidRPr="001F1CC0">
            <w:rPr>
              <w:noProof/>
              <w:lang w:val="en-US"/>
            </w:rPr>
            <w:t>(India GDP Growth to Outpace China’s by 2013-15: Morgan Stanley, 2010)</w:t>
          </w:r>
          <w:r w:rsidR="00B83BAE">
            <w:fldChar w:fldCharType="end"/>
          </w:r>
        </w:sdtContent>
      </w:sdt>
    </w:p>
    <w:p w:rsidR="00F5431F" w:rsidRPr="00282179" w:rsidRDefault="00F5431F" w:rsidP="00D33B77">
      <w:pPr>
        <w:spacing w:after="100" w:afterAutospacing="1" w:line="480" w:lineRule="auto"/>
        <w:ind w:firstLine="720"/>
      </w:pPr>
      <w:r w:rsidRPr="00282179">
        <w:t xml:space="preserve">Compared to its emerging </w:t>
      </w:r>
      <w:r w:rsidR="00695AE1" w:rsidRPr="00282179">
        <w:t>econom</w:t>
      </w:r>
      <w:r w:rsidR="00695AE1">
        <w:t>ic</w:t>
      </w:r>
      <w:r w:rsidR="00695AE1" w:rsidRPr="00282179">
        <w:t xml:space="preserve"> </w:t>
      </w:r>
      <w:r w:rsidRPr="00282179">
        <w:t>peer group, India’s export dependence is low</w:t>
      </w:r>
      <w:r w:rsidR="00D42B40">
        <w:t xml:space="preserve"> (</w:t>
      </w:r>
      <w:r w:rsidR="00695AE1">
        <w:t xml:space="preserve">see </w:t>
      </w:r>
      <w:r w:rsidR="00D42B40">
        <w:t>Figure 7)</w:t>
      </w:r>
      <w:r w:rsidR="00695AE1">
        <w:t>;</w:t>
      </w:r>
      <w:r w:rsidRPr="00282179">
        <w:t xml:space="preserve"> its growth is </w:t>
      </w:r>
      <w:r>
        <w:t xml:space="preserve">expected to be </w:t>
      </w:r>
      <w:r w:rsidRPr="00282179">
        <w:t xml:space="preserve">driven by </w:t>
      </w:r>
      <w:r>
        <w:t>increasing domestic consumption.</w:t>
      </w:r>
    </w:p>
    <w:p w:rsidR="00BE4140" w:rsidRPr="003F08DC" w:rsidRDefault="00BE4140" w:rsidP="00BE4140">
      <w:pPr>
        <w:rPr>
          <w:sz w:val="16"/>
          <w:szCs w:val="16"/>
        </w:rPr>
      </w:pPr>
      <w:r>
        <w:rPr>
          <w:noProof/>
          <w:lang w:val="en-CA" w:eastAsia="en-CA"/>
        </w:rPr>
        <w:drawing>
          <wp:inline distT="0" distB="0" distL="0" distR="0">
            <wp:extent cx="3467100" cy="1943100"/>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431F" w:rsidRPr="00BE4140" w:rsidRDefault="00BE4140" w:rsidP="00BE4140">
      <w:pPr>
        <w:rPr>
          <w:i/>
          <w:sz w:val="16"/>
          <w:szCs w:val="16"/>
        </w:rPr>
      </w:pPr>
      <w:r w:rsidRPr="003F08DC">
        <w:rPr>
          <w:i/>
          <w:sz w:val="16"/>
          <w:szCs w:val="16"/>
        </w:rPr>
        <w:t>Source: CEIC; CLSA Asia – Pacific Markets</w:t>
      </w:r>
    </w:p>
    <w:p w:rsidR="00DE462F" w:rsidRDefault="00CD2DAC" w:rsidP="00CD2DAC">
      <w:pPr>
        <w:pStyle w:val="Caption"/>
        <w:ind w:left="0" w:firstLine="0"/>
      </w:pPr>
      <w:bookmarkStart w:id="631" w:name="_Toc290630969"/>
      <w:bookmarkStart w:id="632" w:name="_Toc291405950"/>
      <w:r>
        <w:t xml:space="preserve">Figure </w:t>
      </w:r>
      <w:r w:rsidR="00B83BAE">
        <w:fldChar w:fldCharType="begin"/>
      </w:r>
      <w:r w:rsidR="00276688">
        <w:instrText xml:space="preserve"> SEQ Figure \* ARABIC </w:instrText>
      </w:r>
      <w:r w:rsidR="00B83BAE">
        <w:fldChar w:fldCharType="separate"/>
      </w:r>
      <w:r w:rsidR="00BC0DD4">
        <w:rPr>
          <w:noProof/>
        </w:rPr>
        <w:t>7</w:t>
      </w:r>
      <w:r w:rsidR="00B83BAE">
        <w:rPr>
          <w:noProof/>
        </w:rPr>
        <w:fldChar w:fldCharType="end"/>
      </w:r>
      <w:r>
        <w:t xml:space="preserve"> </w:t>
      </w:r>
      <w:r w:rsidRPr="00303F95">
        <w:t>–</w:t>
      </w:r>
      <w:r>
        <w:t xml:space="preserve"> % of exports as part of GDP</w:t>
      </w:r>
      <w:bookmarkEnd w:id="631"/>
      <w:bookmarkEnd w:id="632"/>
    </w:p>
    <w:p w:rsidR="00DE462F" w:rsidRDefault="00DE462F" w:rsidP="00DE462F">
      <w:pPr>
        <w:spacing w:line="480" w:lineRule="auto"/>
      </w:pPr>
    </w:p>
    <w:p w:rsidR="00DE462F" w:rsidRDefault="00DE462F" w:rsidP="00DE462F">
      <w:pPr>
        <w:spacing w:line="480" w:lineRule="auto"/>
      </w:pPr>
    </w:p>
    <w:p w:rsidR="00DE462F" w:rsidRDefault="00DE462F" w:rsidP="00DE462F">
      <w:pPr>
        <w:spacing w:line="480" w:lineRule="auto"/>
      </w:pPr>
    </w:p>
    <w:p w:rsidR="00DE462F" w:rsidRDefault="00DE462F" w:rsidP="00DE462F">
      <w:pPr>
        <w:spacing w:line="480" w:lineRule="auto"/>
      </w:pPr>
    </w:p>
    <w:p w:rsidR="00DE462F" w:rsidRDefault="00DE462F" w:rsidP="00DE462F">
      <w:pPr>
        <w:spacing w:line="480" w:lineRule="auto"/>
      </w:pPr>
    </w:p>
    <w:p w:rsidR="00DE462F" w:rsidRDefault="00DE462F" w:rsidP="00DE462F">
      <w:pPr>
        <w:spacing w:line="480" w:lineRule="auto"/>
      </w:pPr>
    </w:p>
    <w:p w:rsidR="00DE462F" w:rsidRPr="00DE462F" w:rsidRDefault="00DE462F" w:rsidP="00DE462F">
      <w:pPr>
        <w:spacing w:line="480" w:lineRule="auto"/>
      </w:pPr>
    </w:p>
    <w:p w:rsidR="00F5431F" w:rsidRPr="00282179" w:rsidRDefault="00F5431F" w:rsidP="00DE462F">
      <w:pPr>
        <w:pStyle w:val="Heading2"/>
        <w:numPr>
          <w:ilvl w:val="0"/>
          <w:numId w:val="0"/>
        </w:numPr>
        <w:spacing w:after="200" w:line="480" w:lineRule="auto"/>
        <w:ind w:left="576" w:hanging="576"/>
      </w:pPr>
      <w:bookmarkStart w:id="633" w:name="_Toc291405895"/>
      <w:r>
        <w:lastRenderedPageBreak/>
        <w:t>Demographics</w:t>
      </w:r>
      <w:bookmarkEnd w:id="633"/>
    </w:p>
    <w:p w:rsidR="00F5431F" w:rsidRPr="003133BC" w:rsidRDefault="00F5431F" w:rsidP="00DE462F">
      <w:pPr>
        <w:spacing w:after="200" w:line="480" w:lineRule="auto"/>
        <w:ind w:firstLine="720"/>
      </w:pPr>
      <w:r w:rsidRPr="00282179">
        <w:t>India has a large and growing “middle class” – larger than the</w:t>
      </w:r>
      <w:r w:rsidR="00D33B77">
        <w:t xml:space="preserve"> </w:t>
      </w:r>
      <w:r w:rsidR="00DE462F">
        <w:t>entire</w:t>
      </w:r>
      <w:r w:rsidRPr="00282179">
        <w:t xml:space="preserve"> population</w:t>
      </w:r>
      <w:r w:rsidR="00DE462F">
        <w:t>s</w:t>
      </w:r>
      <w:r w:rsidRPr="00282179">
        <w:t xml:space="preserve"> of the European Union or the United States.  Included is a large pool of educated and qualified professionals - 40,000 </w:t>
      </w:r>
      <w:r w:rsidR="003E2FF5" w:rsidRPr="00282179">
        <w:t>English-speaking</w:t>
      </w:r>
      <w:r w:rsidRPr="00282179">
        <w:t xml:space="preserve"> engineers, 100,000 engineering diploma holders, 40,000 MBAs and 17,000 physicians graduate each year.  This growing sector, as well as significant demographic growth in the 15-44 age </w:t>
      </w:r>
      <w:proofErr w:type="gramStart"/>
      <w:r w:rsidRPr="00282179">
        <w:t>bracket</w:t>
      </w:r>
      <w:proofErr w:type="gramEnd"/>
      <w:r w:rsidRPr="00282179">
        <w:t xml:space="preserve">, </w:t>
      </w:r>
      <w:r w:rsidR="0088730B">
        <w:t xml:space="preserve">will </w:t>
      </w:r>
      <w:r w:rsidRPr="00282179">
        <w:t xml:space="preserve">drive significant growth in future consumption in India.  Approximately 50% of people in India are in the 15-44 years age group.  Of the six emerging markets shown in Figure </w:t>
      </w:r>
      <w:r w:rsidR="00D42B40">
        <w:t>8</w:t>
      </w:r>
      <w:r w:rsidRPr="00282179">
        <w:t>, India has the largest share of young people (less than 15 years old).</w:t>
      </w:r>
      <w:r w:rsidR="00936F95">
        <w:t xml:space="preserve">  </w:t>
      </w:r>
      <w:r w:rsidR="00936F95" w:rsidRPr="00F8750E">
        <w:t xml:space="preserve">Unlike China’s “One Child” policy, India has no current policies on population control.  </w:t>
      </w:r>
      <w:r w:rsidR="003133BC">
        <w:t>The Guardian</w:t>
      </w:r>
      <w:r w:rsidR="00936F95" w:rsidRPr="00F8750E">
        <w:t xml:space="preserve"> speculates that India’s population is likely to surpass </w:t>
      </w:r>
      <w:proofErr w:type="gramStart"/>
      <w:r w:rsidR="00936F95" w:rsidRPr="00F8750E">
        <w:t>China’s</w:t>
      </w:r>
      <w:proofErr w:type="gramEnd"/>
      <w:r w:rsidR="00936F95" w:rsidRPr="00F8750E">
        <w:t xml:space="preserve"> as the world’s biggest within a few decades</w:t>
      </w:r>
      <w:r w:rsidR="003133BC">
        <w:t xml:space="preserve">. </w:t>
      </w:r>
      <w:sdt>
        <w:sdtPr>
          <w:id w:val="141508170"/>
          <w:citation/>
        </w:sdtPr>
        <w:sdtContent>
          <w:r w:rsidR="00B83BAE">
            <w:fldChar w:fldCharType="begin"/>
          </w:r>
          <w:r w:rsidR="003133BC">
            <w:rPr>
              <w:lang w:val="en-US"/>
            </w:rPr>
            <w:instrText xml:space="preserve"> CITATION Rah04 \l 1033 </w:instrText>
          </w:r>
          <w:r w:rsidR="00B83BAE">
            <w:fldChar w:fldCharType="separate"/>
          </w:r>
          <w:r w:rsidR="001F1CC0" w:rsidRPr="001F1CC0">
            <w:rPr>
              <w:noProof/>
              <w:lang w:val="en-US"/>
            </w:rPr>
            <w:t>(Rahman, 2004)</w:t>
          </w:r>
          <w:r w:rsidR="00B83BAE">
            <w:fldChar w:fldCharType="end"/>
          </w:r>
        </w:sdtContent>
      </w:sdt>
    </w:p>
    <w:p w:rsidR="00BE4140" w:rsidRDefault="00BE4140" w:rsidP="00BE4140">
      <w:r>
        <w:rPr>
          <w:noProof/>
          <w:lang w:val="en-CA" w:eastAsia="en-CA"/>
        </w:rPr>
        <w:drawing>
          <wp:inline distT="0" distB="0" distL="0" distR="0">
            <wp:extent cx="4162425" cy="2209800"/>
            <wp:effectExtent l="0" t="0" r="0" b="0"/>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1C74" w:rsidRDefault="00751C74" w:rsidP="00BE4140">
      <w:pPr>
        <w:rPr>
          <w:sz w:val="16"/>
          <w:szCs w:val="16"/>
        </w:rPr>
      </w:pPr>
      <w:r>
        <w:rPr>
          <w:sz w:val="16"/>
          <w:szCs w:val="16"/>
        </w:rPr>
        <w:t>Figure by author</w:t>
      </w:r>
    </w:p>
    <w:p w:rsidR="00F5431F" w:rsidRPr="00BE4140" w:rsidRDefault="00BE4140" w:rsidP="00BE4140">
      <w:pPr>
        <w:rPr>
          <w:sz w:val="16"/>
          <w:szCs w:val="16"/>
        </w:rPr>
      </w:pPr>
      <w:r>
        <w:rPr>
          <w:sz w:val="16"/>
          <w:szCs w:val="16"/>
        </w:rPr>
        <w:t xml:space="preserve">Source: Trikona Services </w:t>
      </w:r>
      <w:r w:rsidR="00751C74">
        <w:rPr>
          <w:sz w:val="16"/>
          <w:szCs w:val="16"/>
        </w:rPr>
        <w:t>Research</w:t>
      </w:r>
    </w:p>
    <w:p w:rsidR="0010747F" w:rsidRDefault="00CD2DAC" w:rsidP="00CD2DAC">
      <w:pPr>
        <w:pStyle w:val="Caption"/>
      </w:pPr>
      <w:bookmarkStart w:id="634" w:name="_Toc291405951"/>
      <w:r>
        <w:t xml:space="preserve">Figure </w:t>
      </w:r>
      <w:r w:rsidR="00B83BAE">
        <w:fldChar w:fldCharType="begin"/>
      </w:r>
      <w:r w:rsidR="00276688">
        <w:instrText xml:space="preserve"> SEQ Figure \* ARABIC </w:instrText>
      </w:r>
      <w:r w:rsidR="00B83BAE">
        <w:fldChar w:fldCharType="separate"/>
      </w:r>
      <w:r w:rsidR="00BC0DD4">
        <w:rPr>
          <w:noProof/>
        </w:rPr>
        <w:t>8</w:t>
      </w:r>
      <w:r w:rsidR="00B83BAE">
        <w:rPr>
          <w:noProof/>
        </w:rPr>
        <w:fldChar w:fldCharType="end"/>
      </w:r>
      <w:r>
        <w:t xml:space="preserve"> </w:t>
      </w:r>
      <w:r w:rsidRPr="007F5B54">
        <w:t>–</w:t>
      </w:r>
      <w:r>
        <w:t xml:space="preserve"> Age Demographics in Developing Economies</w:t>
      </w:r>
      <w:bookmarkEnd w:id="634"/>
    </w:p>
    <w:p w:rsidR="00CD2DAC" w:rsidRPr="00CD2DAC" w:rsidRDefault="00CD2DAC" w:rsidP="00CD2DAC"/>
    <w:p w:rsidR="00F5431F" w:rsidRPr="00F037B9" w:rsidRDefault="00F5431F" w:rsidP="00CD2DAC">
      <w:pPr>
        <w:pStyle w:val="Heading2"/>
        <w:numPr>
          <w:ilvl w:val="0"/>
          <w:numId w:val="0"/>
        </w:numPr>
        <w:spacing w:after="100" w:afterAutospacing="1" w:line="480" w:lineRule="auto"/>
      </w:pPr>
      <w:bookmarkStart w:id="635" w:name="_Toc291405896"/>
      <w:r>
        <w:lastRenderedPageBreak/>
        <w:t>Technological Base</w:t>
      </w:r>
      <w:bookmarkEnd w:id="635"/>
    </w:p>
    <w:p w:rsidR="00F5431F" w:rsidRDefault="00F5431F" w:rsidP="00843848">
      <w:pPr>
        <w:spacing w:after="100" w:afterAutospacing="1" w:line="480" w:lineRule="auto"/>
        <w:ind w:firstLine="720"/>
        <w:rPr>
          <w:b/>
          <w:sz w:val="24"/>
          <w:szCs w:val="24"/>
        </w:rPr>
      </w:pPr>
      <w:r w:rsidRPr="00F82D71">
        <w:t>India has developed a strong technological base</w:t>
      </w:r>
      <w:r w:rsidR="0088730B">
        <w:t>,</w:t>
      </w:r>
      <w:r w:rsidRPr="00F82D71">
        <w:t xml:space="preserve"> already acting as a software hub for many Fortune 1000 corporations.  It is </w:t>
      </w:r>
      <w:r w:rsidR="00E70174">
        <w:t xml:space="preserve">already a </w:t>
      </w:r>
      <w:r w:rsidR="00E70174" w:rsidRPr="00F82D71">
        <w:t>well-known</w:t>
      </w:r>
      <w:r w:rsidRPr="00F82D71">
        <w:t xml:space="preserve"> destination for business process outsourcing and automotive ancillary productions.  It has </w:t>
      </w:r>
      <w:r w:rsidR="00E70174">
        <w:t xml:space="preserve">also </w:t>
      </w:r>
      <w:r w:rsidRPr="00F82D71">
        <w:t>developed as an R&amp;D hub for consumer durables and electronics</w:t>
      </w:r>
      <w:r w:rsidR="00F8750E">
        <w:t>.</w:t>
      </w:r>
      <w:r w:rsidR="00843848">
        <w:t xml:space="preserve">  India is graduating over 100,000 engineers every year, compared to 70,000 in the US.</w:t>
      </w:r>
    </w:p>
    <w:p w:rsidR="00F5431F" w:rsidRPr="00282179" w:rsidRDefault="00F5431F" w:rsidP="00843848">
      <w:pPr>
        <w:pStyle w:val="Heading2"/>
        <w:numPr>
          <w:ilvl w:val="0"/>
          <w:numId w:val="0"/>
        </w:numPr>
        <w:spacing w:after="100" w:afterAutospacing="1" w:line="480" w:lineRule="auto"/>
        <w:ind w:left="576" w:hanging="576"/>
      </w:pPr>
      <w:bookmarkStart w:id="636" w:name="_Toc291405897"/>
      <w:r>
        <w:t>Deregulation/Foreign Direct Investment</w:t>
      </w:r>
      <w:bookmarkEnd w:id="636"/>
    </w:p>
    <w:p w:rsidR="00F5431F" w:rsidRPr="00282179" w:rsidRDefault="00F5431F" w:rsidP="00843848">
      <w:pPr>
        <w:spacing w:after="100" w:afterAutospacing="1" w:line="480" w:lineRule="auto"/>
        <w:ind w:firstLine="720"/>
      </w:pPr>
      <w:r w:rsidRPr="00282179">
        <w:t xml:space="preserve">In 1994, the GoI started a process of liberalization in the minerals, metals and mining industry.  As a result, private investment (both domestic and foreign) </w:t>
      </w:r>
      <w:proofErr w:type="gramStart"/>
      <w:r w:rsidRPr="00282179">
        <w:t>has been permitted</w:t>
      </w:r>
      <w:proofErr w:type="gramEnd"/>
      <w:r w:rsidRPr="00282179">
        <w:t xml:space="preserve"> for the exploration of thirteen minerals </w:t>
      </w:r>
      <w:sdt>
        <w:sdtPr>
          <w:id w:val="141508171"/>
          <w:citation/>
        </w:sdtPr>
        <w:sdtContent>
          <w:r w:rsidR="00B83BAE">
            <w:fldChar w:fldCharType="begin"/>
          </w:r>
          <w:r w:rsidR="003133BC">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3133BC">
        <w:t>:</w:t>
      </w:r>
    </w:p>
    <w:p w:rsidR="00F5431F" w:rsidRPr="00282179" w:rsidRDefault="00F5431F" w:rsidP="00843848">
      <w:r w:rsidRPr="00282179">
        <w:t>Iron ore</w:t>
      </w:r>
      <w:r w:rsidRPr="00282179">
        <w:tab/>
      </w:r>
      <w:r w:rsidRPr="00282179">
        <w:tab/>
      </w:r>
      <w:r w:rsidRPr="00282179">
        <w:tab/>
      </w:r>
      <w:r w:rsidRPr="00282179">
        <w:tab/>
      </w:r>
      <w:r w:rsidRPr="00282179">
        <w:rPr>
          <w:b/>
          <w:color w:val="FF0000"/>
        </w:rPr>
        <w:t>Zinc</w:t>
      </w:r>
      <w:r w:rsidRPr="00282179">
        <w:tab/>
      </w:r>
      <w:r w:rsidRPr="00282179">
        <w:tab/>
      </w:r>
      <w:r w:rsidRPr="00282179">
        <w:tab/>
      </w:r>
      <w:r w:rsidRPr="00282179">
        <w:tab/>
        <w:t>Tungsten Ore</w:t>
      </w:r>
    </w:p>
    <w:p w:rsidR="00F5431F" w:rsidRPr="00282179" w:rsidRDefault="00F5431F" w:rsidP="00843848">
      <w:r w:rsidRPr="00282179">
        <w:t>Copper</w:t>
      </w:r>
      <w:r w:rsidRPr="00282179">
        <w:tab/>
      </w:r>
      <w:r w:rsidRPr="00282179">
        <w:tab/>
      </w:r>
      <w:r w:rsidRPr="00282179">
        <w:tab/>
      </w:r>
      <w:r w:rsidRPr="00282179">
        <w:tab/>
        <w:t>Sculpture</w:t>
      </w:r>
      <w:r>
        <w:tab/>
      </w:r>
      <w:r>
        <w:tab/>
      </w:r>
      <w:r>
        <w:tab/>
      </w:r>
      <w:r w:rsidRPr="00282179">
        <w:t>Diamond</w:t>
      </w:r>
    </w:p>
    <w:p w:rsidR="00F5431F" w:rsidRPr="00282179" w:rsidRDefault="00F5431F" w:rsidP="00843848">
      <w:r w:rsidRPr="00282179">
        <w:t>Manganese</w:t>
      </w:r>
      <w:r w:rsidRPr="00282179">
        <w:tab/>
      </w:r>
      <w:r w:rsidRPr="00282179">
        <w:tab/>
      </w:r>
      <w:r w:rsidRPr="00282179">
        <w:tab/>
        <w:t>Molybdenum</w:t>
      </w:r>
      <w:r w:rsidRPr="00282179">
        <w:tab/>
      </w:r>
      <w:r w:rsidRPr="00282179">
        <w:tab/>
      </w:r>
      <w:r w:rsidRPr="00282179">
        <w:tab/>
        <w:t>Nickel</w:t>
      </w:r>
    </w:p>
    <w:p w:rsidR="00F5431F" w:rsidRPr="00282179" w:rsidRDefault="00F5431F" w:rsidP="00843848">
      <w:r w:rsidRPr="00282179">
        <w:t>Lead</w:t>
      </w:r>
      <w:r w:rsidRPr="00282179">
        <w:tab/>
      </w:r>
      <w:r w:rsidRPr="00282179">
        <w:tab/>
      </w:r>
      <w:r w:rsidRPr="00282179">
        <w:tab/>
      </w:r>
      <w:r w:rsidRPr="00282179">
        <w:tab/>
        <w:t>Gold</w:t>
      </w:r>
      <w:r w:rsidRPr="00282179">
        <w:tab/>
      </w:r>
      <w:r w:rsidRPr="00282179">
        <w:tab/>
      </w:r>
      <w:r w:rsidRPr="00282179">
        <w:tab/>
      </w:r>
      <w:r w:rsidRPr="00282179">
        <w:tab/>
        <w:t>Platinum Group Metals</w:t>
      </w:r>
    </w:p>
    <w:p w:rsidR="00F5431F" w:rsidRPr="00282179" w:rsidRDefault="00F5431F" w:rsidP="0010747F">
      <w:pPr>
        <w:spacing w:after="100" w:afterAutospacing="1" w:line="480" w:lineRule="auto"/>
      </w:pPr>
      <w:r w:rsidRPr="00282179">
        <w:t>Chromo Ore</w:t>
      </w:r>
    </w:p>
    <w:p w:rsidR="00F5431F" w:rsidRDefault="00F5431F" w:rsidP="0010747F">
      <w:pPr>
        <w:spacing w:after="100" w:afterAutospacing="1" w:line="480" w:lineRule="auto"/>
        <w:ind w:firstLine="720"/>
      </w:pPr>
      <w:r w:rsidRPr="00282179">
        <w:t>Further liberalization of the Foreign Direct Investment (FDI) Policy in January 1997 opened up an “automatic approval” route for investments involving foreign equity up to 50% in mining projects and up to 74% in the services incidental to mining.</w:t>
      </w:r>
    </w:p>
    <w:p w:rsidR="00E70174" w:rsidRDefault="00F5431F" w:rsidP="00843848">
      <w:pPr>
        <w:spacing w:line="480" w:lineRule="auto"/>
        <w:ind w:firstLine="720"/>
      </w:pPr>
      <w:r w:rsidRPr="00282179">
        <w:t xml:space="preserve">In December 1999, the Indian Mines and Minerals Act, 1957 was amended further to make it </w:t>
      </w:r>
      <w:r w:rsidR="000851F1" w:rsidRPr="00282179">
        <w:t>mo</w:t>
      </w:r>
      <w:r w:rsidR="000851F1">
        <w:t>r</w:t>
      </w:r>
      <w:r w:rsidR="000851F1" w:rsidRPr="00282179">
        <w:t xml:space="preserve">e </w:t>
      </w:r>
      <w:r w:rsidRPr="00282179">
        <w:t>investor friendly developing the concepts of a reconnaissance operations permit as a stage of operations distinct from and prior to actual prospecting operations have been started.  The Reconnaissance Permit holder gains a preferential right for subsequent granting of a Prospecting License.</w:t>
      </w:r>
    </w:p>
    <w:p w:rsidR="00F5431F" w:rsidRPr="00282179" w:rsidRDefault="00F5431F" w:rsidP="00843848">
      <w:pPr>
        <w:spacing w:after="100" w:afterAutospacing="1" w:line="480" w:lineRule="auto"/>
        <w:ind w:firstLine="720"/>
      </w:pPr>
      <w:r w:rsidRPr="00282179">
        <w:lastRenderedPageBreak/>
        <w:t xml:space="preserve">In February 2000, the act </w:t>
      </w:r>
      <w:proofErr w:type="gramStart"/>
      <w:r w:rsidRPr="00282179">
        <w:t>was amended</w:t>
      </w:r>
      <w:proofErr w:type="gramEnd"/>
      <w:r w:rsidRPr="00282179">
        <w:t xml:space="preserve"> once again to allow for FDI of up to 100% allowed for both exploration and mining in all mineral areas except diamonds and precious stones, which remained at 74%.</w:t>
      </w:r>
    </w:p>
    <w:p w:rsidR="00F5431F" w:rsidRPr="00282179" w:rsidRDefault="00F5431F" w:rsidP="00843848">
      <w:pPr>
        <w:spacing w:after="100" w:afterAutospacing="1" w:line="480" w:lineRule="auto"/>
        <w:ind w:firstLine="720"/>
      </w:pPr>
      <w:r w:rsidRPr="00282179">
        <w:t xml:space="preserve">In other industries in India, all foreign ownership restrictions </w:t>
      </w:r>
      <w:proofErr w:type="gramStart"/>
      <w:r w:rsidRPr="00282179">
        <w:t>have been removed</w:t>
      </w:r>
      <w:proofErr w:type="gramEnd"/>
      <w:r w:rsidRPr="00282179">
        <w:t xml:space="preserve"> except in Telecom (74%), Banking (74%), Insurance (26%) and media (26%).  FDI </w:t>
      </w:r>
      <w:proofErr w:type="gramStart"/>
      <w:r w:rsidRPr="00282179">
        <w:t>is not permitted</w:t>
      </w:r>
      <w:proofErr w:type="gramEnd"/>
      <w:r w:rsidRPr="00282179">
        <w:t xml:space="preserve"> at all in Defense, Agriculture, Railways and Atomic Energy.</w:t>
      </w:r>
    </w:p>
    <w:p w:rsidR="00F5431F" w:rsidRPr="00282179" w:rsidRDefault="00F5431F" w:rsidP="00843848">
      <w:pPr>
        <w:spacing w:after="100" w:afterAutospacing="1" w:line="480" w:lineRule="auto"/>
        <w:ind w:firstLine="720"/>
      </w:pPr>
      <w:r w:rsidRPr="00282179">
        <w:t xml:space="preserve">This has resulted in strong growth in FDI inflows to India as shown in Figure </w:t>
      </w:r>
      <w:r w:rsidR="00D42B40">
        <w:t>9</w:t>
      </w:r>
      <w:r w:rsidRPr="00282179">
        <w:t>.</w:t>
      </w:r>
    </w:p>
    <w:p w:rsidR="00BE4140" w:rsidRDefault="00BE4140" w:rsidP="00BE4140">
      <w:pPr>
        <w:spacing w:line="480" w:lineRule="auto"/>
      </w:pPr>
      <w:r>
        <w:rPr>
          <w:noProof/>
          <w:lang w:val="en-CA" w:eastAsia="en-CA"/>
        </w:rPr>
        <w:drawing>
          <wp:inline distT="0" distB="0" distL="0" distR="0">
            <wp:extent cx="3886200" cy="2295525"/>
            <wp:effectExtent l="0" t="0" r="0" b="9525"/>
            <wp:docPr id="2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1C74" w:rsidRDefault="00751C74" w:rsidP="0010747F">
      <w:pPr>
        <w:rPr>
          <w:i/>
          <w:sz w:val="16"/>
          <w:szCs w:val="16"/>
        </w:rPr>
      </w:pPr>
      <w:r>
        <w:rPr>
          <w:i/>
          <w:sz w:val="16"/>
          <w:szCs w:val="16"/>
        </w:rPr>
        <w:t>Figure by author</w:t>
      </w:r>
    </w:p>
    <w:p w:rsidR="0010747F" w:rsidRPr="0010747F" w:rsidRDefault="00BE4140" w:rsidP="0010747F">
      <w:pPr>
        <w:rPr>
          <w:i/>
          <w:sz w:val="16"/>
          <w:szCs w:val="16"/>
        </w:rPr>
      </w:pPr>
      <w:r w:rsidRPr="00602B1E">
        <w:rPr>
          <w:i/>
          <w:sz w:val="16"/>
          <w:szCs w:val="16"/>
        </w:rPr>
        <w:t>Source: RBI Bulletin, January 2010</w:t>
      </w:r>
    </w:p>
    <w:p w:rsidR="00843848" w:rsidRDefault="00CD2DAC" w:rsidP="00CD2DAC">
      <w:pPr>
        <w:pStyle w:val="Caption"/>
      </w:pPr>
      <w:bookmarkStart w:id="637" w:name="_Toc291405952"/>
      <w:r>
        <w:t xml:space="preserve">Figure </w:t>
      </w:r>
      <w:r w:rsidR="00B83BAE">
        <w:fldChar w:fldCharType="begin"/>
      </w:r>
      <w:r w:rsidR="00276688">
        <w:instrText xml:space="preserve"> SEQ Figure \* ARABIC </w:instrText>
      </w:r>
      <w:r w:rsidR="00B83BAE">
        <w:fldChar w:fldCharType="separate"/>
      </w:r>
      <w:r w:rsidR="00BC0DD4">
        <w:rPr>
          <w:noProof/>
        </w:rPr>
        <w:t>9</w:t>
      </w:r>
      <w:r w:rsidR="00B83BAE">
        <w:rPr>
          <w:noProof/>
        </w:rPr>
        <w:fldChar w:fldCharType="end"/>
      </w:r>
      <w:r>
        <w:t xml:space="preserve"> </w:t>
      </w:r>
      <w:r w:rsidRPr="009029E8">
        <w:t>–</w:t>
      </w:r>
      <w:r>
        <w:t xml:space="preserve"> Strong Growth in FDI Inflows (US$ billions)</w:t>
      </w:r>
      <w:bookmarkEnd w:id="637"/>
    </w:p>
    <w:p w:rsidR="00843848" w:rsidRDefault="00843848" w:rsidP="00843848">
      <w:pPr>
        <w:spacing w:after="100" w:afterAutospacing="1" w:line="480" w:lineRule="auto"/>
        <w:ind w:firstLine="720"/>
      </w:pPr>
    </w:p>
    <w:p w:rsidR="00843848" w:rsidRDefault="00843848" w:rsidP="00843848">
      <w:pPr>
        <w:spacing w:after="100" w:afterAutospacing="1" w:line="480" w:lineRule="auto"/>
        <w:ind w:firstLine="720"/>
      </w:pPr>
    </w:p>
    <w:p w:rsidR="00843848" w:rsidRDefault="00843848" w:rsidP="00843848">
      <w:pPr>
        <w:spacing w:after="100" w:afterAutospacing="1" w:line="480" w:lineRule="auto"/>
        <w:ind w:firstLine="720"/>
      </w:pPr>
    </w:p>
    <w:p w:rsidR="00CD2DAC" w:rsidRDefault="00CD2DAC" w:rsidP="00843848">
      <w:pPr>
        <w:spacing w:after="100" w:afterAutospacing="1" w:line="480" w:lineRule="auto"/>
        <w:ind w:firstLine="720"/>
      </w:pPr>
    </w:p>
    <w:p w:rsidR="00843848" w:rsidRPr="003133BC" w:rsidRDefault="00F5431F" w:rsidP="002D0238">
      <w:pPr>
        <w:spacing w:after="100" w:afterAutospacing="1" w:line="480" w:lineRule="auto"/>
        <w:ind w:firstLine="720"/>
      </w:pPr>
      <w:r>
        <w:lastRenderedPageBreak/>
        <w:t xml:space="preserve">India is working to create a modern financial sector in order to allocate capital efficiently. The Bombay Stock Exchange has its roots in the era of British rule in India.  The Indian legal system </w:t>
      </w:r>
      <w:proofErr w:type="gramStart"/>
      <w:r>
        <w:t>is based</w:t>
      </w:r>
      <w:proofErr w:type="gramEnd"/>
      <w:r>
        <w:t xml:space="preserve"> on English Common Law.  India has developed one of the more robust capital markets is the world </w:t>
      </w:r>
      <w:sdt>
        <w:sdtPr>
          <w:id w:val="141508172"/>
          <w:citation/>
        </w:sdtPr>
        <w:sdtContent>
          <w:r w:rsidR="00B83BAE">
            <w:fldChar w:fldCharType="begin"/>
          </w:r>
          <w:r w:rsidR="003133BC">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3133BC">
        <w:t>:</w:t>
      </w:r>
    </w:p>
    <w:p w:rsidR="00F5431F" w:rsidRPr="00E70174" w:rsidRDefault="00F5431F" w:rsidP="0019540F">
      <w:pPr>
        <w:pStyle w:val="ListParagraph"/>
        <w:numPr>
          <w:ilvl w:val="0"/>
          <w:numId w:val="5"/>
        </w:numPr>
        <w:spacing w:line="240" w:lineRule="auto"/>
        <w:rPr>
          <w:rFonts w:ascii="Times New Roman" w:hAnsi="Times New Roman" w:cs="Times New Roman"/>
        </w:rPr>
      </w:pPr>
      <w:r w:rsidRPr="00E70174">
        <w:rPr>
          <w:rFonts w:ascii="Times New Roman" w:hAnsi="Times New Roman" w:cs="Times New Roman"/>
        </w:rPr>
        <w:t>Screen based trading</w:t>
      </w:r>
    </w:p>
    <w:p w:rsidR="00F5431F" w:rsidRPr="00E70174" w:rsidRDefault="00F5431F" w:rsidP="0019540F">
      <w:pPr>
        <w:pStyle w:val="ListParagraph"/>
        <w:numPr>
          <w:ilvl w:val="0"/>
          <w:numId w:val="5"/>
        </w:numPr>
        <w:spacing w:line="240" w:lineRule="auto"/>
        <w:rPr>
          <w:rFonts w:ascii="Times New Roman" w:hAnsi="Times New Roman" w:cs="Times New Roman"/>
        </w:rPr>
      </w:pPr>
      <w:r w:rsidRPr="00E70174">
        <w:rPr>
          <w:rFonts w:ascii="Times New Roman" w:hAnsi="Times New Roman" w:cs="Times New Roman"/>
        </w:rPr>
        <w:t>T+1 settlement</w:t>
      </w:r>
    </w:p>
    <w:p w:rsidR="00F5431F" w:rsidRPr="00E70174" w:rsidRDefault="00F5431F" w:rsidP="0019540F">
      <w:pPr>
        <w:pStyle w:val="ListParagraph"/>
        <w:numPr>
          <w:ilvl w:val="0"/>
          <w:numId w:val="5"/>
        </w:numPr>
        <w:spacing w:line="240" w:lineRule="auto"/>
        <w:rPr>
          <w:rFonts w:ascii="Times New Roman" w:hAnsi="Times New Roman" w:cs="Times New Roman"/>
        </w:rPr>
      </w:pPr>
      <w:r w:rsidRPr="00E70174">
        <w:rPr>
          <w:rFonts w:ascii="Times New Roman" w:hAnsi="Times New Roman" w:cs="Times New Roman"/>
        </w:rPr>
        <w:t>Securities Regulator framework “best in class” benchmarking</w:t>
      </w:r>
    </w:p>
    <w:p w:rsidR="00F5431F" w:rsidRPr="00E70174" w:rsidRDefault="00F5431F" w:rsidP="0019540F">
      <w:pPr>
        <w:pStyle w:val="ListParagraph"/>
        <w:numPr>
          <w:ilvl w:val="0"/>
          <w:numId w:val="5"/>
        </w:numPr>
        <w:spacing w:line="480" w:lineRule="auto"/>
        <w:rPr>
          <w:rFonts w:ascii="Times New Roman" w:hAnsi="Times New Roman" w:cs="Times New Roman"/>
        </w:rPr>
      </w:pPr>
      <w:r w:rsidRPr="00E70174">
        <w:rPr>
          <w:rFonts w:ascii="Times New Roman" w:hAnsi="Times New Roman" w:cs="Times New Roman"/>
        </w:rPr>
        <w:t>Third largest investor base in the world</w:t>
      </w:r>
    </w:p>
    <w:p w:rsidR="00F5431F" w:rsidRDefault="00F8750E" w:rsidP="002D0238">
      <w:pPr>
        <w:spacing w:after="100" w:afterAutospacing="1" w:line="480" w:lineRule="auto"/>
        <w:ind w:firstLine="720"/>
      </w:pPr>
      <w:r>
        <w:t>T+1 settlement</w:t>
      </w:r>
      <w:r w:rsidR="008A168E">
        <w:t xml:space="preserve"> describes </w:t>
      </w:r>
      <w:r w:rsidR="00215F81">
        <w:t>a</w:t>
      </w:r>
      <w:r w:rsidR="000851F1">
        <w:t>n</w:t>
      </w:r>
      <w:r w:rsidR="00215F81">
        <w:t xml:space="preserve"> investment trade life cycle in which a trade is settled or paid for and delivered to the buyer the day after the trade is executed.  The major stock markets in the USA operate on a T+</w:t>
      </w:r>
      <w:proofErr w:type="gramStart"/>
      <w:r w:rsidR="00215F81">
        <w:t>3 settlement</w:t>
      </w:r>
      <w:proofErr w:type="gramEnd"/>
      <w:r w:rsidR="00215F81">
        <w:t xml:space="preserve"> system.  T+</w:t>
      </w:r>
      <w:proofErr w:type="gramStart"/>
      <w:r w:rsidR="00215F81">
        <w:t>3 settlement</w:t>
      </w:r>
      <w:proofErr w:type="gramEnd"/>
      <w:r w:rsidR="00215F81">
        <w:t xml:space="preserve"> increases risk – a company could fold, go bankrupt or a major economic crisis could hit the economy between trade date and T+3.  T+</w:t>
      </w:r>
      <w:proofErr w:type="gramStart"/>
      <w:r w:rsidR="00215F81">
        <w:t>1</w:t>
      </w:r>
      <w:proofErr w:type="gramEnd"/>
      <w:r w:rsidR="00215F81">
        <w:t xml:space="preserve"> settlement reduces the risk of trade failure.  </w:t>
      </w:r>
      <w:r w:rsidR="00F5431F">
        <w:t xml:space="preserve"> </w:t>
      </w:r>
      <w:r w:rsidR="00215F81">
        <w:t xml:space="preserve">The </w:t>
      </w:r>
      <w:r w:rsidR="00F5431F">
        <w:t xml:space="preserve">GoI has made other policy changes to ensure India’s position as the largest democratic market in the world.  These changes have included a simplification of the indirect tax structure through rationalization of the existing tax regime and the introduction of a Value Added Tax (VAT).  India has also worked to reduce import and export duties </w:t>
      </w:r>
      <w:sdt>
        <w:sdtPr>
          <w:id w:val="141508173"/>
          <w:citation/>
        </w:sdtPr>
        <w:sdtContent>
          <w:r w:rsidR="00B83BAE">
            <w:fldChar w:fldCharType="begin"/>
          </w:r>
          <w:r w:rsidR="002D0238">
            <w:rPr>
              <w:lang w:val="en-US"/>
            </w:rPr>
            <w:instrText xml:space="preserve"> CITATION Val08 \l 1033 </w:instrText>
          </w:r>
          <w:r w:rsidR="00B83BAE">
            <w:fldChar w:fldCharType="separate"/>
          </w:r>
          <w:r w:rsidR="001F1CC0" w:rsidRPr="001F1CC0">
            <w:rPr>
              <w:noProof/>
              <w:lang w:val="en-US"/>
            </w:rPr>
            <w:t>(Value Added Tax, 2008)</w:t>
          </w:r>
          <w:r w:rsidR="00B83BAE">
            <w:fldChar w:fldCharType="end"/>
          </w:r>
        </w:sdtContent>
      </w:sdt>
      <w:r w:rsidR="002D0238">
        <w:t xml:space="preserve">.  </w:t>
      </w:r>
      <w:r w:rsidR="00F5431F">
        <w:t>It has developed a Free Trade Agreement with Sri Lanka, resulting in a large influx of copper and copper products at zero import duty from Sri Lanka.</w:t>
      </w:r>
    </w:p>
    <w:p w:rsidR="00E70174" w:rsidRDefault="00E70174" w:rsidP="00F5431F">
      <w:pPr>
        <w:spacing w:line="480" w:lineRule="auto"/>
        <w:ind w:firstLine="720"/>
      </w:pPr>
    </w:p>
    <w:p w:rsidR="00E70174" w:rsidRDefault="00E70174" w:rsidP="00F5431F">
      <w:pPr>
        <w:spacing w:line="480" w:lineRule="auto"/>
        <w:ind w:firstLine="720"/>
      </w:pPr>
    </w:p>
    <w:p w:rsidR="00E70174" w:rsidRDefault="00E70174" w:rsidP="00F5431F">
      <w:pPr>
        <w:spacing w:line="480" w:lineRule="auto"/>
        <w:ind w:firstLine="720"/>
      </w:pPr>
    </w:p>
    <w:p w:rsidR="00E70174" w:rsidRDefault="00E70174" w:rsidP="00F5431F">
      <w:pPr>
        <w:spacing w:line="480" w:lineRule="auto"/>
        <w:ind w:firstLine="720"/>
      </w:pPr>
    </w:p>
    <w:p w:rsidR="00E70174" w:rsidRDefault="00E70174" w:rsidP="00F5431F">
      <w:pPr>
        <w:spacing w:line="480" w:lineRule="auto"/>
        <w:ind w:firstLine="720"/>
      </w:pPr>
    </w:p>
    <w:p w:rsidR="00E70174" w:rsidRDefault="00E70174" w:rsidP="00843848">
      <w:pPr>
        <w:spacing w:line="480" w:lineRule="auto"/>
      </w:pPr>
    </w:p>
    <w:p w:rsidR="00F5431F" w:rsidRDefault="00F5431F" w:rsidP="00843848">
      <w:pPr>
        <w:spacing w:after="100" w:afterAutospacing="1" w:line="480" w:lineRule="auto"/>
        <w:ind w:firstLine="720"/>
      </w:pPr>
      <w:r>
        <w:lastRenderedPageBreak/>
        <w:t xml:space="preserve">India’s investment environment involves </w:t>
      </w:r>
      <w:r w:rsidR="002852F7">
        <w:t>risk that</w:t>
      </w:r>
      <w:r>
        <w:t xml:space="preserve"> </w:t>
      </w:r>
      <w:proofErr w:type="gramStart"/>
      <w:r>
        <w:t>has been rated</w:t>
      </w:r>
      <w:proofErr w:type="gramEnd"/>
      <w:r>
        <w:t xml:space="preserve"> as mo</w:t>
      </w:r>
      <w:r w:rsidR="001B76AF">
        <w:t>derate by IHS Global Insights</w:t>
      </w:r>
      <w:r w:rsidR="00244C83">
        <w:t xml:space="preserve"> </w:t>
      </w:r>
      <w:sdt>
        <w:sdtPr>
          <w:id w:val="141508184"/>
          <w:citation/>
        </w:sdtPr>
        <w:sdtContent>
          <w:r w:rsidR="00B83BAE">
            <w:fldChar w:fldCharType="begin"/>
          </w:r>
          <w:r w:rsidR="00244C83">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1B76AF">
        <w:t>.</w:t>
      </w:r>
    </w:p>
    <w:p w:rsidR="00E70174" w:rsidRDefault="00CB6FEB" w:rsidP="00843848">
      <w:pPr>
        <w:tabs>
          <w:tab w:val="left" w:pos="3270"/>
        </w:tabs>
        <w:rPr>
          <w:b/>
          <w:sz w:val="16"/>
          <w:szCs w:val="16"/>
        </w:rPr>
      </w:pPr>
      <w:r w:rsidRPr="00CB6FEB">
        <w:rPr>
          <w:b/>
          <w:sz w:val="16"/>
          <w:szCs w:val="16"/>
        </w:rPr>
        <w:t>Key Investment Environmental Variables</w:t>
      </w:r>
      <w:r w:rsidR="00843848">
        <w:rPr>
          <w:b/>
          <w:sz w:val="16"/>
          <w:szCs w:val="16"/>
        </w:rPr>
        <w:tab/>
      </w:r>
    </w:p>
    <w:p w:rsidR="00CB6FEB" w:rsidRPr="00CB6FEB" w:rsidRDefault="00CB6FEB" w:rsidP="00843848">
      <w:pPr>
        <w:rPr>
          <w:b/>
          <w:sz w:val="16"/>
          <w:szCs w:val="16"/>
        </w:rPr>
      </w:pPr>
      <w:r>
        <w:rPr>
          <w:b/>
          <w:sz w:val="16"/>
          <w:szCs w:val="16"/>
        </w:rPr>
        <w:t>Rating on a scale of 1 – 5 (low – high risk)</w:t>
      </w:r>
    </w:p>
    <w:p w:rsidR="00CB6FEB" w:rsidRPr="00CB6FEB" w:rsidRDefault="00CB6FEB" w:rsidP="00CB6FEB">
      <w:pPr>
        <w:rPr>
          <w:b/>
        </w:rPr>
      </w:pPr>
    </w:p>
    <w:tbl>
      <w:tblPr>
        <w:tblStyle w:val="TableClassic2"/>
        <w:tblW w:w="0" w:type="auto"/>
        <w:tblLook w:val="04A0"/>
      </w:tblPr>
      <w:tblGrid>
        <w:gridCol w:w="856"/>
        <w:gridCol w:w="715"/>
        <w:gridCol w:w="6924"/>
      </w:tblGrid>
      <w:tr w:rsidR="001B76AF">
        <w:trPr>
          <w:cnfStyle w:val="100000000000"/>
          <w:trHeight w:val="237"/>
        </w:trPr>
        <w:tc>
          <w:tcPr>
            <w:cnfStyle w:val="001000000100"/>
            <w:tcW w:w="856" w:type="dxa"/>
          </w:tcPr>
          <w:p w:rsidR="001B76AF" w:rsidRPr="001B76AF" w:rsidRDefault="001B76AF" w:rsidP="00CB6FEB">
            <w:pPr>
              <w:rPr>
                <w:sz w:val="16"/>
                <w:szCs w:val="16"/>
              </w:rPr>
            </w:pPr>
            <w:r w:rsidRPr="001B76AF">
              <w:rPr>
                <w:sz w:val="16"/>
                <w:szCs w:val="16"/>
              </w:rPr>
              <w:t>Risk Factor</w:t>
            </w:r>
          </w:p>
        </w:tc>
        <w:tc>
          <w:tcPr>
            <w:tcW w:w="715" w:type="dxa"/>
          </w:tcPr>
          <w:p w:rsidR="001B76AF" w:rsidRPr="001B76AF" w:rsidRDefault="001B76AF" w:rsidP="00CB6FEB">
            <w:pPr>
              <w:cnfStyle w:val="100000000000"/>
              <w:rPr>
                <w:b/>
                <w:sz w:val="16"/>
                <w:szCs w:val="16"/>
              </w:rPr>
            </w:pPr>
            <w:r w:rsidRPr="001B76AF">
              <w:rPr>
                <w:b/>
                <w:sz w:val="16"/>
                <w:szCs w:val="16"/>
              </w:rPr>
              <w:t>Rating</w:t>
            </w:r>
          </w:p>
        </w:tc>
        <w:tc>
          <w:tcPr>
            <w:tcW w:w="6924" w:type="dxa"/>
          </w:tcPr>
          <w:p w:rsidR="001B76AF" w:rsidRPr="001B76AF" w:rsidRDefault="001B76AF" w:rsidP="00CB6FEB">
            <w:pPr>
              <w:cnfStyle w:val="100000000000"/>
              <w:rPr>
                <w:b/>
                <w:sz w:val="16"/>
                <w:szCs w:val="16"/>
              </w:rPr>
            </w:pPr>
            <w:r w:rsidRPr="001B76AF">
              <w:rPr>
                <w:b/>
                <w:sz w:val="16"/>
                <w:szCs w:val="16"/>
              </w:rPr>
              <w:t>Summary</w:t>
            </w:r>
          </w:p>
        </w:tc>
      </w:tr>
      <w:tr w:rsidR="001B76AF">
        <w:trPr>
          <w:trHeight w:val="303"/>
        </w:trPr>
        <w:tc>
          <w:tcPr>
            <w:cnfStyle w:val="001000000000"/>
            <w:tcW w:w="856" w:type="dxa"/>
            <w:tcBorders>
              <w:top w:val="single" w:sz="6" w:space="0" w:color="000000"/>
              <w:bottom w:val="nil"/>
            </w:tcBorders>
          </w:tcPr>
          <w:p w:rsidR="001B76AF" w:rsidRPr="00E70174" w:rsidRDefault="001B76AF" w:rsidP="001B76AF">
            <w:pPr>
              <w:spacing w:line="480" w:lineRule="auto"/>
              <w:rPr>
                <w:sz w:val="12"/>
                <w:szCs w:val="12"/>
              </w:rPr>
            </w:pPr>
            <w:r w:rsidRPr="00E70174">
              <w:rPr>
                <w:sz w:val="12"/>
                <w:szCs w:val="12"/>
              </w:rPr>
              <w:t>Political</w:t>
            </w:r>
          </w:p>
        </w:tc>
        <w:tc>
          <w:tcPr>
            <w:tcW w:w="715" w:type="dxa"/>
            <w:tcBorders>
              <w:top w:val="single" w:sz="6" w:space="0" w:color="000000"/>
              <w:bottom w:val="nil"/>
            </w:tcBorders>
            <w:vAlign w:val="center"/>
          </w:tcPr>
          <w:p w:rsidR="001B76AF" w:rsidRPr="00E70174" w:rsidRDefault="001B76AF" w:rsidP="00C52A99">
            <w:pPr>
              <w:jc w:val="center"/>
              <w:cnfStyle w:val="000000000000"/>
              <w:rPr>
                <w:sz w:val="12"/>
                <w:szCs w:val="12"/>
              </w:rPr>
            </w:pPr>
            <w:r w:rsidRPr="00E70174">
              <w:rPr>
                <w:sz w:val="12"/>
                <w:szCs w:val="12"/>
              </w:rPr>
              <w:t>2.50</w:t>
            </w:r>
          </w:p>
          <w:p w:rsidR="001B76AF" w:rsidRPr="00E70174" w:rsidRDefault="001B76AF" w:rsidP="00C52A99">
            <w:pPr>
              <w:jc w:val="center"/>
              <w:cnfStyle w:val="000000000000"/>
              <w:rPr>
                <w:sz w:val="12"/>
                <w:szCs w:val="12"/>
              </w:rPr>
            </w:pPr>
            <w:r w:rsidRPr="00E70174">
              <w:rPr>
                <w:sz w:val="12"/>
                <w:szCs w:val="12"/>
              </w:rPr>
              <w:t>(medium)</w:t>
            </w:r>
          </w:p>
        </w:tc>
        <w:tc>
          <w:tcPr>
            <w:tcW w:w="6924" w:type="dxa"/>
            <w:tcBorders>
              <w:top w:val="single" w:sz="6" w:space="0" w:color="000000"/>
              <w:bottom w:val="nil"/>
            </w:tcBorders>
          </w:tcPr>
          <w:p w:rsidR="001B76AF" w:rsidRPr="00E70174" w:rsidRDefault="001B76AF" w:rsidP="001B76AF">
            <w:pPr>
              <w:pStyle w:val="ListParagraph"/>
              <w:numPr>
                <w:ilvl w:val="0"/>
                <w:numId w:val="14"/>
              </w:numPr>
              <w:cnfStyle w:val="000000000000"/>
              <w:rPr>
                <w:rFonts w:ascii="Times New Roman" w:hAnsi="Times New Roman" w:cs="Times New Roman"/>
                <w:sz w:val="12"/>
                <w:szCs w:val="12"/>
              </w:rPr>
            </w:pPr>
            <w:r w:rsidRPr="00E70174">
              <w:rPr>
                <w:rFonts w:ascii="Times New Roman" w:hAnsi="Times New Roman" w:cs="Times New Roman"/>
                <w:sz w:val="12"/>
                <w:szCs w:val="12"/>
              </w:rPr>
              <w:t>The decisive mandate of the Congress-led United Progressive Alliance (UPA) in the May 2009 general election translates into higher degree of political stability</w:t>
            </w:r>
          </w:p>
          <w:p w:rsidR="001B76AF" w:rsidRPr="00E70174" w:rsidRDefault="001B76AF" w:rsidP="001B76AF">
            <w:pPr>
              <w:pStyle w:val="ListParagraph"/>
              <w:numPr>
                <w:ilvl w:val="0"/>
                <w:numId w:val="14"/>
              </w:numPr>
              <w:cnfStyle w:val="000000000000"/>
              <w:rPr>
                <w:rFonts w:ascii="Times New Roman" w:hAnsi="Times New Roman" w:cs="Times New Roman"/>
                <w:sz w:val="12"/>
                <w:szCs w:val="12"/>
              </w:rPr>
            </w:pPr>
            <w:r w:rsidRPr="00E70174">
              <w:rPr>
                <w:rFonts w:ascii="Times New Roman" w:hAnsi="Times New Roman" w:cs="Times New Roman"/>
                <w:sz w:val="12"/>
                <w:szCs w:val="12"/>
              </w:rPr>
              <w:t>Also depends on the UPA also being able to push through a variety of reform processes, including reviving economic growth</w:t>
            </w:r>
          </w:p>
        </w:tc>
      </w:tr>
      <w:tr w:rsidR="001B76AF">
        <w:trPr>
          <w:trHeight w:val="465"/>
        </w:trPr>
        <w:tc>
          <w:tcPr>
            <w:cnfStyle w:val="001000000000"/>
            <w:tcW w:w="856" w:type="dxa"/>
            <w:tcBorders>
              <w:top w:val="nil"/>
              <w:bottom w:val="nil"/>
            </w:tcBorders>
          </w:tcPr>
          <w:p w:rsidR="001B76AF" w:rsidRPr="00E70174" w:rsidRDefault="001B76AF" w:rsidP="001B76AF">
            <w:pPr>
              <w:spacing w:line="480" w:lineRule="auto"/>
              <w:rPr>
                <w:sz w:val="12"/>
                <w:szCs w:val="12"/>
              </w:rPr>
            </w:pPr>
            <w:r w:rsidRPr="00E70174">
              <w:rPr>
                <w:sz w:val="12"/>
                <w:szCs w:val="12"/>
              </w:rPr>
              <w:t>Economic</w:t>
            </w:r>
          </w:p>
        </w:tc>
        <w:tc>
          <w:tcPr>
            <w:tcW w:w="715" w:type="dxa"/>
            <w:tcBorders>
              <w:top w:val="nil"/>
              <w:bottom w:val="nil"/>
            </w:tcBorders>
            <w:vAlign w:val="center"/>
          </w:tcPr>
          <w:p w:rsidR="001B76AF" w:rsidRPr="00E70174" w:rsidRDefault="001B76AF" w:rsidP="00C52A99">
            <w:pPr>
              <w:jc w:val="center"/>
              <w:cnfStyle w:val="000000000000"/>
              <w:rPr>
                <w:sz w:val="12"/>
                <w:szCs w:val="12"/>
              </w:rPr>
            </w:pPr>
            <w:r w:rsidRPr="00E70174">
              <w:rPr>
                <w:sz w:val="12"/>
                <w:szCs w:val="12"/>
              </w:rPr>
              <w:t>2.75</w:t>
            </w:r>
          </w:p>
          <w:p w:rsidR="001B76AF" w:rsidRPr="00E70174" w:rsidRDefault="001B76AF" w:rsidP="00C52A99">
            <w:pPr>
              <w:jc w:val="center"/>
              <w:cnfStyle w:val="000000000000"/>
              <w:rPr>
                <w:sz w:val="12"/>
                <w:szCs w:val="12"/>
              </w:rPr>
            </w:pPr>
            <w:r w:rsidRPr="00E70174">
              <w:rPr>
                <w:sz w:val="12"/>
                <w:szCs w:val="12"/>
              </w:rPr>
              <w:t>(medium)</w:t>
            </w:r>
          </w:p>
        </w:tc>
        <w:tc>
          <w:tcPr>
            <w:tcW w:w="6924" w:type="dxa"/>
            <w:tcBorders>
              <w:top w:val="nil"/>
              <w:bottom w:val="nil"/>
            </w:tcBorders>
          </w:tcPr>
          <w:p w:rsidR="001B76AF" w:rsidRPr="00E70174" w:rsidRDefault="00C52A99" w:rsidP="00C52A99">
            <w:pPr>
              <w:pStyle w:val="ListParagraph"/>
              <w:numPr>
                <w:ilvl w:val="0"/>
                <w:numId w:val="15"/>
              </w:numPr>
              <w:cnfStyle w:val="000000000000"/>
              <w:rPr>
                <w:rFonts w:ascii="Times New Roman" w:hAnsi="Times New Roman" w:cs="Times New Roman"/>
                <w:sz w:val="12"/>
                <w:szCs w:val="12"/>
              </w:rPr>
            </w:pPr>
            <w:r w:rsidRPr="00E70174">
              <w:rPr>
                <w:rFonts w:ascii="Times New Roman" w:hAnsi="Times New Roman" w:cs="Times New Roman"/>
                <w:sz w:val="12"/>
                <w:szCs w:val="12"/>
              </w:rPr>
              <w:t>India’s recent economic performance has retained traction, even during sharp economic recession and a drought in 2009</w:t>
            </w:r>
          </w:p>
          <w:p w:rsidR="00C52A99" w:rsidRPr="00E70174" w:rsidRDefault="00C52A99" w:rsidP="00C52A99">
            <w:pPr>
              <w:pStyle w:val="ListParagraph"/>
              <w:numPr>
                <w:ilvl w:val="0"/>
                <w:numId w:val="15"/>
              </w:numPr>
              <w:cnfStyle w:val="000000000000"/>
              <w:rPr>
                <w:rFonts w:ascii="Times New Roman" w:hAnsi="Times New Roman" w:cs="Times New Roman"/>
                <w:sz w:val="12"/>
                <w:szCs w:val="12"/>
              </w:rPr>
            </w:pPr>
            <w:r w:rsidRPr="00E70174">
              <w:rPr>
                <w:rFonts w:ascii="Times New Roman" w:hAnsi="Times New Roman" w:cs="Times New Roman"/>
                <w:sz w:val="12"/>
                <w:szCs w:val="12"/>
              </w:rPr>
              <w:t>Investment has been stifled by intrusive market regulation, poor infrastructure, inflexible labour-market practices, and recurring fiscal deficits, which have crowded out private investment</w:t>
            </w:r>
          </w:p>
          <w:p w:rsidR="00C52A99" w:rsidRPr="00E70174" w:rsidRDefault="00C52A99" w:rsidP="00C52A99">
            <w:pPr>
              <w:pStyle w:val="ListParagraph"/>
              <w:numPr>
                <w:ilvl w:val="0"/>
                <w:numId w:val="15"/>
              </w:numPr>
              <w:cnfStyle w:val="000000000000"/>
              <w:rPr>
                <w:rFonts w:ascii="Times New Roman" w:hAnsi="Times New Roman" w:cs="Times New Roman"/>
                <w:sz w:val="12"/>
                <w:szCs w:val="12"/>
              </w:rPr>
            </w:pPr>
            <w:r w:rsidRPr="00E70174">
              <w:rPr>
                <w:rFonts w:ascii="Times New Roman" w:hAnsi="Times New Roman" w:cs="Times New Roman"/>
                <w:sz w:val="12"/>
                <w:szCs w:val="12"/>
              </w:rPr>
              <w:t>Therefore, reform remains essential to unlocking the economy’s full potential and propagating growth across the whole country, which forms the central platform of the current administration</w:t>
            </w:r>
          </w:p>
        </w:tc>
      </w:tr>
      <w:tr w:rsidR="001B76AF">
        <w:trPr>
          <w:trHeight w:val="398"/>
        </w:trPr>
        <w:tc>
          <w:tcPr>
            <w:cnfStyle w:val="001000000000"/>
            <w:tcW w:w="856" w:type="dxa"/>
            <w:tcBorders>
              <w:top w:val="nil"/>
              <w:bottom w:val="nil"/>
            </w:tcBorders>
          </w:tcPr>
          <w:p w:rsidR="001B76AF" w:rsidRPr="00E70174" w:rsidRDefault="001B76AF" w:rsidP="001B76AF">
            <w:pPr>
              <w:spacing w:line="480" w:lineRule="auto"/>
              <w:rPr>
                <w:sz w:val="12"/>
                <w:szCs w:val="12"/>
              </w:rPr>
            </w:pPr>
            <w:r w:rsidRPr="00E70174">
              <w:rPr>
                <w:sz w:val="12"/>
                <w:szCs w:val="12"/>
              </w:rPr>
              <w:t>Legal</w:t>
            </w:r>
          </w:p>
        </w:tc>
        <w:tc>
          <w:tcPr>
            <w:tcW w:w="715" w:type="dxa"/>
            <w:tcBorders>
              <w:top w:val="nil"/>
              <w:bottom w:val="nil"/>
            </w:tcBorders>
            <w:vAlign w:val="center"/>
          </w:tcPr>
          <w:p w:rsidR="001B76AF" w:rsidRPr="00E70174" w:rsidRDefault="001B76AF" w:rsidP="00C52A99">
            <w:pPr>
              <w:jc w:val="center"/>
              <w:cnfStyle w:val="000000000000"/>
              <w:rPr>
                <w:sz w:val="12"/>
                <w:szCs w:val="12"/>
              </w:rPr>
            </w:pPr>
            <w:r w:rsidRPr="00E70174">
              <w:rPr>
                <w:sz w:val="12"/>
                <w:szCs w:val="12"/>
              </w:rPr>
              <w:t>2.50</w:t>
            </w:r>
          </w:p>
          <w:p w:rsidR="001B76AF" w:rsidRPr="00E70174" w:rsidRDefault="001B76AF" w:rsidP="00C52A99">
            <w:pPr>
              <w:jc w:val="center"/>
              <w:cnfStyle w:val="000000000000"/>
              <w:rPr>
                <w:sz w:val="12"/>
                <w:szCs w:val="12"/>
              </w:rPr>
            </w:pPr>
            <w:r w:rsidRPr="00E70174">
              <w:rPr>
                <w:sz w:val="12"/>
                <w:szCs w:val="12"/>
              </w:rPr>
              <w:t>(medium)</w:t>
            </w:r>
          </w:p>
        </w:tc>
        <w:tc>
          <w:tcPr>
            <w:tcW w:w="6924" w:type="dxa"/>
            <w:tcBorders>
              <w:top w:val="nil"/>
              <w:bottom w:val="nil"/>
            </w:tcBorders>
          </w:tcPr>
          <w:p w:rsidR="001B76AF" w:rsidRPr="00E70174" w:rsidRDefault="00CB6FEB" w:rsidP="00C52A99">
            <w:pPr>
              <w:pStyle w:val="ListParagraph"/>
              <w:numPr>
                <w:ilvl w:val="0"/>
                <w:numId w:val="16"/>
              </w:numPr>
              <w:cnfStyle w:val="000000000000"/>
              <w:rPr>
                <w:rFonts w:ascii="Times New Roman" w:hAnsi="Times New Roman" w:cs="Times New Roman"/>
                <w:sz w:val="12"/>
                <w:szCs w:val="12"/>
              </w:rPr>
            </w:pPr>
            <w:r w:rsidRPr="00E70174">
              <w:rPr>
                <w:rFonts w:ascii="Times New Roman" w:hAnsi="Times New Roman" w:cs="Times New Roman"/>
                <w:sz w:val="12"/>
                <w:szCs w:val="12"/>
              </w:rPr>
              <w:t>The legal system, which is based on English Common Law, is mature, clear, and there is an accepted process of arbitration</w:t>
            </w:r>
          </w:p>
          <w:p w:rsidR="00CB6FEB" w:rsidRPr="00E70174" w:rsidRDefault="00CB6FEB" w:rsidP="00C52A99">
            <w:pPr>
              <w:pStyle w:val="ListParagraph"/>
              <w:numPr>
                <w:ilvl w:val="0"/>
                <w:numId w:val="16"/>
              </w:numPr>
              <w:cnfStyle w:val="000000000000"/>
              <w:rPr>
                <w:rFonts w:ascii="Times New Roman" w:hAnsi="Times New Roman" w:cs="Times New Roman"/>
                <w:sz w:val="12"/>
                <w:szCs w:val="12"/>
              </w:rPr>
            </w:pPr>
            <w:r w:rsidRPr="00E70174">
              <w:rPr>
                <w:rFonts w:ascii="Times New Roman" w:hAnsi="Times New Roman" w:cs="Times New Roman"/>
                <w:sz w:val="12"/>
                <w:szCs w:val="12"/>
              </w:rPr>
              <w:t>The government appears intent upon improving the clarity and consistency of regulations by introducing reforms in laws and regulations dealing with the organization, management and dissolution of business entities, bankruptcy and labour policy</w:t>
            </w:r>
          </w:p>
          <w:p w:rsidR="00CB6FEB" w:rsidRPr="00E70174" w:rsidRDefault="00CB6FEB" w:rsidP="00C52A99">
            <w:pPr>
              <w:pStyle w:val="ListParagraph"/>
              <w:numPr>
                <w:ilvl w:val="0"/>
                <w:numId w:val="16"/>
              </w:numPr>
              <w:cnfStyle w:val="000000000000"/>
              <w:rPr>
                <w:rFonts w:ascii="Times New Roman" w:hAnsi="Times New Roman" w:cs="Times New Roman"/>
                <w:sz w:val="12"/>
                <w:szCs w:val="12"/>
              </w:rPr>
            </w:pPr>
            <w:r w:rsidRPr="00E70174">
              <w:rPr>
                <w:rFonts w:ascii="Times New Roman" w:hAnsi="Times New Roman" w:cs="Times New Roman"/>
                <w:sz w:val="12"/>
                <w:szCs w:val="12"/>
              </w:rPr>
              <w:t>While the judicial process is considered fair, a large backlog of cases and frequent adjournments often result in considerable delays before a case is closed</w:t>
            </w:r>
          </w:p>
        </w:tc>
      </w:tr>
      <w:tr w:rsidR="001B76AF">
        <w:trPr>
          <w:trHeight w:val="413"/>
        </w:trPr>
        <w:tc>
          <w:tcPr>
            <w:cnfStyle w:val="001000000000"/>
            <w:tcW w:w="856" w:type="dxa"/>
            <w:tcBorders>
              <w:top w:val="nil"/>
              <w:bottom w:val="single" w:sz="4" w:space="0" w:color="auto"/>
            </w:tcBorders>
          </w:tcPr>
          <w:p w:rsidR="001B76AF" w:rsidRPr="00E70174" w:rsidRDefault="001B76AF" w:rsidP="001B76AF">
            <w:pPr>
              <w:spacing w:line="480" w:lineRule="auto"/>
              <w:rPr>
                <w:sz w:val="12"/>
                <w:szCs w:val="12"/>
              </w:rPr>
            </w:pPr>
            <w:r w:rsidRPr="00E70174">
              <w:rPr>
                <w:sz w:val="12"/>
                <w:szCs w:val="12"/>
              </w:rPr>
              <w:t>Overall</w:t>
            </w:r>
          </w:p>
        </w:tc>
        <w:tc>
          <w:tcPr>
            <w:tcW w:w="715" w:type="dxa"/>
            <w:tcBorders>
              <w:top w:val="nil"/>
              <w:bottom w:val="single" w:sz="4" w:space="0" w:color="auto"/>
            </w:tcBorders>
            <w:vAlign w:val="center"/>
          </w:tcPr>
          <w:p w:rsidR="001B76AF" w:rsidRPr="00E70174" w:rsidRDefault="001B76AF" w:rsidP="00C52A99">
            <w:pPr>
              <w:jc w:val="center"/>
              <w:cnfStyle w:val="000000000000"/>
              <w:rPr>
                <w:sz w:val="12"/>
                <w:szCs w:val="12"/>
              </w:rPr>
            </w:pPr>
            <w:r w:rsidRPr="00E70174">
              <w:rPr>
                <w:sz w:val="12"/>
                <w:szCs w:val="12"/>
              </w:rPr>
              <w:t>2.73</w:t>
            </w:r>
          </w:p>
          <w:p w:rsidR="001B76AF" w:rsidRPr="00E70174" w:rsidRDefault="001B76AF" w:rsidP="00C52A99">
            <w:pPr>
              <w:jc w:val="center"/>
              <w:cnfStyle w:val="000000000000"/>
              <w:rPr>
                <w:sz w:val="12"/>
                <w:szCs w:val="12"/>
              </w:rPr>
            </w:pPr>
            <w:r w:rsidRPr="00E70174">
              <w:rPr>
                <w:sz w:val="12"/>
                <w:szCs w:val="12"/>
              </w:rPr>
              <w:t>(medium)</w:t>
            </w:r>
          </w:p>
        </w:tc>
        <w:tc>
          <w:tcPr>
            <w:tcW w:w="6924" w:type="dxa"/>
            <w:tcBorders>
              <w:top w:val="nil"/>
              <w:bottom w:val="single" w:sz="4" w:space="0" w:color="auto"/>
            </w:tcBorders>
          </w:tcPr>
          <w:p w:rsidR="001B76AF" w:rsidRPr="00E70174" w:rsidRDefault="00CB6FEB" w:rsidP="00CB6FEB">
            <w:pPr>
              <w:pStyle w:val="ListParagraph"/>
              <w:numPr>
                <w:ilvl w:val="0"/>
                <w:numId w:val="17"/>
              </w:numPr>
              <w:cnfStyle w:val="000000000000"/>
              <w:rPr>
                <w:rFonts w:ascii="Times New Roman" w:hAnsi="Times New Roman" w:cs="Times New Roman"/>
                <w:sz w:val="12"/>
                <w:szCs w:val="12"/>
              </w:rPr>
            </w:pPr>
            <w:r w:rsidRPr="00E70174">
              <w:rPr>
                <w:rFonts w:ascii="Times New Roman" w:hAnsi="Times New Roman" w:cs="Times New Roman"/>
                <w:sz w:val="12"/>
                <w:szCs w:val="12"/>
              </w:rPr>
              <w:t>Politically, the country is largely stable.  The security environment is mixed with parts of the country facing significant security threats, often related to leftist (Naxalite) or separatist campaigns in the east and north-east, although the disputed region of Kashmir is the most well-known</w:t>
            </w:r>
          </w:p>
          <w:p w:rsidR="00CB6FEB" w:rsidRPr="00E70174" w:rsidRDefault="00CB6FEB" w:rsidP="00CB6FEB">
            <w:pPr>
              <w:pStyle w:val="ListParagraph"/>
              <w:numPr>
                <w:ilvl w:val="0"/>
                <w:numId w:val="17"/>
              </w:numPr>
              <w:cnfStyle w:val="000000000000"/>
              <w:rPr>
                <w:rFonts w:ascii="Times New Roman" w:hAnsi="Times New Roman" w:cs="Times New Roman"/>
                <w:sz w:val="12"/>
                <w:szCs w:val="12"/>
              </w:rPr>
            </w:pPr>
            <w:r w:rsidRPr="00E70174">
              <w:rPr>
                <w:rFonts w:ascii="Times New Roman" w:hAnsi="Times New Roman" w:cs="Times New Roman"/>
                <w:sz w:val="12"/>
                <w:szCs w:val="12"/>
              </w:rPr>
              <w:t>In addition to this, the external risk of conflict, most notably with neighbouring Pakistan, constitutes a long-term risk</w:t>
            </w:r>
          </w:p>
          <w:p w:rsidR="00CB6FEB" w:rsidRPr="00E70174" w:rsidRDefault="00CB6FEB" w:rsidP="00CB6FEB">
            <w:pPr>
              <w:pStyle w:val="ListParagraph"/>
              <w:numPr>
                <w:ilvl w:val="0"/>
                <w:numId w:val="17"/>
              </w:numPr>
              <w:cnfStyle w:val="000000000000"/>
              <w:rPr>
                <w:rFonts w:ascii="Times New Roman" w:hAnsi="Times New Roman" w:cs="Times New Roman"/>
                <w:sz w:val="12"/>
                <w:szCs w:val="12"/>
              </w:rPr>
            </w:pPr>
            <w:r w:rsidRPr="00E70174">
              <w:rPr>
                <w:rFonts w:ascii="Times New Roman" w:hAnsi="Times New Roman" w:cs="Times New Roman"/>
                <w:sz w:val="12"/>
                <w:szCs w:val="12"/>
              </w:rPr>
              <w:t>Operational problems are an issue, particularly with regard to the infrastructure deficiencies and bureaucratic delays.  However, the judiciary is regarded as strong and independent of politics</w:t>
            </w:r>
          </w:p>
          <w:p w:rsidR="00CB6FEB" w:rsidRPr="00E70174" w:rsidRDefault="00CB6FEB" w:rsidP="00CB6FEB">
            <w:pPr>
              <w:pStyle w:val="ListParagraph"/>
              <w:numPr>
                <w:ilvl w:val="0"/>
                <w:numId w:val="17"/>
              </w:numPr>
              <w:cnfStyle w:val="000000000000"/>
              <w:rPr>
                <w:rFonts w:ascii="Times New Roman" w:hAnsi="Times New Roman" w:cs="Times New Roman"/>
                <w:sz w:val="12"/>
                <w:szCs w:val="12"/>
              </w:rPr>
            </w:pPr>
            <w:r w:rsidRPr="00E70174">
              <w:rPr>
                <w:rFonts w:ascii="Times New Roman" w:hAnsi="Times New Roman" w:cs="Times New Roman"/>
                <w:sz w:val="12"/>
                <w:szCs w:val="12"/>
              </w:rPr>
              <w:t>The tax system requires further development and reforms</w:t>
            </w:r>
          </w:p>
        </w:tc>
      </w:tr>
    </w:tbl>
    <w:p w:rsidR="00751C74" w:rsidRDefault="00751C74" w:rsidP="00CB6FEB">
      <w:pPr>
        <w:rPr>
          <w:i/>
          <w:sz w:val="16"/>
          <w:szCs w:val="16"/>
        </w:rPr>
      </w:pPr>
      <w:r>
        <w:rPr>
          <w:i/>
          <w:sz w:val="16"/>
          <w:szCs w:val="16"/>
        </w:rPr>
        <w:t>Table by author</w:t>
      </w:r>
    </w:p>
    <w:p w:rsidR="00CB6FEB" w:rsidRPr="00BE4140" w:rsidRDefault="00CB6FEB" w:rsidP="00CB6FEB">
      <w:pPr>
        <w:rPr>
          <w:i/>
          <w:sz w:val="16"/>
          <w:szCs w:val="16"/>
        </w:rPr>
      </w:pPr>
      <w:r w:rsidRPr="00602B1E">
        <w:rPr>
          <w:i/>
          <w:sz w:val="16"/>
          <w:szCs w:val="16"/>
        </w:rPr>
        <w:t xml:space="preserve">Source: </w:t>
      </w:r>
      <w:r>
        <w:rPr>
          <w:i/>
          <w:sz w:val="16"/>
          <w:szCs w:val="16"/>
        </w:rPr>
        <w:t>HIS Global Insights India Intelligence Report</w:t>
      </w:r>
    </w:p>
    <w:p w:rsidR="0010747F" w:rsidRDefault="0010747F" w:rsidP="0010747F">
      <w:pPr>
        <w:pStyle w:val="Caption"/>
        <w:spacing w:after="100" w:afterAutospacing="1" w:line="480" w:lineRule="auto"/>
      </w:pPr>
      <w:bookmarkStart w:id="638" w:name="_Toc291405969"/>
      <w:r>
        <w:t xml:space="preserve">Table </w:t>
      </w:r>
      <w:r w:rsidR="00B83BAE">
        <w:fldChar w:fldCharType="begin"/>
      </w:r>
      <w:r w:rsidR="00276688">
        <w:instrText xml:space="preserve"> SEQ Table \* ARABIC </w:instrText>
      </w:r>
      <w:r w:rsidR="00B83BAE">
        <w:fldChar w:fldCharType="separate"/>
      </w:r>
      <w:r w:rsidR="00BC0DD4">
        <w:rPr>
          <w:noProof/>
        </w:rPr>
        <w:t>2</w:t>
      </w:r>
      <w:r w:rsidR="00B83BAE">
        <w:rPr>
          <w:noProof/>
        </w:rPr>
        <w:fldChar w:fldCharType="end"/>
      </w:r>
      <w:r w:rsidR="00751C74">
        <w:t xml:space="preserve"> </w:t>
      </w:r>
      <w:r w:rsidRPr="0059644D">
        <w:t>– Indian Investment Risk Variables</w:t>
      </w:r>
      <w:bookmarkEnd w:id="638"/>
    </w:p>
    <w:p w:rsidR="00F5431F" w:rsidRPr="00282179" w:rsidRDefault="00F5431F" w:rsidP="0010747F">
      <w:pPr>
        <w:spacing w:after="100" w:afterAutospacing="1" w:line="480" w:lineRule="auto"/>
        <w:ind w:firstLine="720"/>
      </w:pPr>
      <w:proofErr w:type="gramStart"/>
      <w:r w:rsidRPr="00282179">
        <w:t>An overall risk rating of 2.73 out of 5 rates risk in India as lower than the Global risk level of 2.85</w:t>
      </w:r>
      <w:r w:rsidR="0088730B">
        <w:t>,</w:t>
      </w:r>
      <w:r w:rsidRPr="00282179">
        <w:t xml:space="preserve"> and </w:t>
      </w:r>
      <w:r>
        <w:t xml:space="preserve">the </w:t>
      </w:r>
      <w:r w:rsidRPr="00282179">
        <w:t>Asia Pacific risk level of 2.90.</w:t>
      </w:r>
      <w:proofErr w:type="gramEnd"/>
    </w:p>
    <w:p w:rsidR="00F5431F" w:rsidRDefault="00F5431F" w:rsidP="00F5431F">
      <w:pPr>
        <w:spacing w:line="480" w:lineRule="auto"/>
        <w:ind w:firstLine="720"/>
      </w:pPr>
    </w:p>
    <w:p w:rsidR="00F5431F" w:rsidRDefault="00F5431F" w:rsidP="00F5431F">
      <w:pPr>
        <w:spacing w:line="480" w:lineRule="auto"/>
        <w:ind w:firstLine="720"/>
      </w:pPr>
    </w:p>
    <w:p w:rsidR="00F5431F" w:rsidRDefault="00F5431F" w:rsidP="00F5431F">
      <w:pPr>
        <w:spacing w:line="480" w:lineRule="auto"/>
        <w:ind w:firstLine="720"/>
      </w:pPr>
    </w:p>
    <w:p w:rsidR="00F5431F" w:rsidRDefault="00F5431F" w:rsidP="00CB4E7D">
      <w:pPr>
        <w:spacing w:line="480" w:lineRule="auto"/>
      </w:pPr>
    </w:p>
    <w:p w:rsidR="00B80835" w:rsidRPr="007568AC" w:rsidRDefault="00B80835" w:rsidP="00B80835">
      <w:pPr>
        <w:pStyle w:val="Heading1"/>
        <w:numPr>
          <w:ilvl w:val="0"/>
          <w:numId w:val="0"/>
        </w:numPr>
      </w:pPr>
      <w:bookmarkStart w:id="639" w:name="_Toc291405898"/>
      <w:r>
        <w:lastRenderedPageBreak/>
        <w:t xml:space="preserve">The </w:t>
      </w:r>
      <w:r w:rsidRPr="007568AC">
        <w:t>Global Zinc Industry</w:t>
      </w:r>
      <w:bookmarkEnd w:id="639"/>
    </w:p>
    <w:p w:rsidR="00B80835" w:rsidRPr="007568AC" w:rsidRDefault="00B80835" w:rsidP="00E70174">
      <w:pPr>
        <w:spacing w:line="480" w:lineRule="auto"/>
        <w:ind w:firstLine="720"/>
      </w:pPr>
      <w:r w:rsidRPr="007568AC">
        <w:t xml:space="preserve">Zinc is the fourth </w:t>
      </w:r>
      <w:r w:rsidR="000851F1">
        <w:t xml:space="preserve">most </w:t>
      </w:r>
      <w:r w:rsidRPr="007568AC">
        <w:t xml:space="preserve">widely used metal in the world after steel, </w:t>
      </w:r>
      <w:r w:rsidR="003E2FF5" w:rsidRPr="007568AC">
        <w:t>aluminium</w:t>
      </w:r>
      <w:r w:rsidRPr="007568AC">
        <w:t xml:space="preserve"> and copper.  Galvanizing, or the electro-deposition of a thin layer of zinc on steel to prevent corrosion, represents 50% of the world use </w:t>
      </w:r>
      <w:r w:rsidR="0088730B">
        <w:t>of</w:t>
      </w:r>
      <w:r w:rsidR="0088730B" w:rsidRPr="007568AC">
        <w:t xml:space="preserve"> </w:t>
      </w:r>
      <w:r w:rsidRPr="007568AC">
        <w:t>zinc</w:t>
      </w:r>
      <w:r w:rsidR="0088730B">
        <w:t>,</w:t>
      </w:r>
      <w:r w:rsidRPr="007568AC">
        <w:t xml:space="preserve"> and </w:t>
      </w:r>
      <w:r w:rsidR="0088730B">
        <w:t xml:space="preserve">this percentage </w:t>
      </w:r>
      <w:r w:rsidRPr="007568AC">
        <w:t xml:space="preserve">is growing.  </w:t>
      </w:r>
      <w:r w:rsidR="0088730B">
        <w:t>Zinc</w:t>
      </w:r>
      <w:r w:rsidR="0088730B" w:rsidRPr="007568AC">
        <w:t xml:space="preserve"> </w:t>
      </w:r>
      <w:r w:rsidRPr="007568AC">
        <w:t xml:space="preserve">end uses </w:t>
      </w:r>
      <w:r w:rsidR="0088730B">
        <w:t>such as</w:t>
      </w:r>
      <w:r w:rsidRPr="007568AC">
        <w:t xml:space="preserve"> construction, infrastructure and transport account for 85% of zinc demand</w:t>
      </w:r>
      <w:r>
        <w:t xml:space="preserve"> (Figure </w:t>
      </w:r>
      <w:r w:rsidR="00E70174">
        <w:t>10</w:t>
      </w:r>
      <w:r>
        <w:t>)</w:t>
      </w:r>
      <w:r w:rsidR="00E70174">
        <w:t>.</w:t>
      </w:r>
      <w:r w:rsidRPr="007568AC">
        <w:t xml:space="preserve">  As such, zinc consumption is highly correlated to Industrial Production growth.</w:t>
      </w:r>
    </w:p>
    <w:p w:rsidR="00B80835" w:rsidRDefault="00B80835" w:rsidP="00B80835">
      <w:pPr>
        <w:spacing w:line="480" w:lineRule="auto"/>
      </w:pPr>
      <w:r w:rsidRPr="00E6043F">
        <w:rPr>
          <w:noProof/>
          <w:lang w:val="en-CA" w:eastAsia="en-CA"/>
        </w:rPr>
        <w:drawing>
          <wp:inline distT="0" distB="0" distL="0" distR="0">
            <wp:extent cx="2619375" cy="3000375"/>
            <wp:effectExtent l="19050" t="0" r="9525" b="9525"/>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25551">
        <w:rPr>
          <w:noProof/>
          <w:lang w:val="en-CA" w:eastAsia="en-CA"/>
        </w:rPr>
        <w:drawing>
          <wp:inline distT="0" distB="0" distL="0" distR="0">
            <wp:extent cx="2762250" cy="3000375"/>
            <wp:effectExtent l="19050" t="0" r="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0835" w:rsidRDefault="00CD2DAC" w:rsidP="00CD2DAC">
      <w:pPr>
        <w:pStyle w:val="Caption"/>
        <w:rPr>
          <w:b/>
          <w:sz w:val="28"/>
          <w:szCs w:val="28"/>
        </w:rPr>
      </w:pPr>
      <w:bookmarkStart w:id="640" w:name="_Toc291405953"/>
      <w:r>
        <w:t xml:space="preserve">Figure </w:t>
      </w:r>
      <w:r w:rsidR="00B83BAE">
        <w:fldChar w:fldCharType="begin"/>
      </w:r>
      <w:r w:rsidR="00276688">
        <w:instrText xml:space="preserve"> SEQ Figure \* ARABIC </w:instrText>
      </w:r>
      <w:r w:rsidR="00B83BAE">
        <w:fldChar w:fldCharType="separate"/>
      </w:r>
      <w:r w:rsidR="00BC0DD4">
        <w:rPr>
          <w:noProof/>
        </w:rPr>
        <w:t>10</w:t>
      </w:r>
      <w:r w:rsidR="00B83BAE">
        <w:rPr>
          <w:noProof/>
        </w:rPr>
        <w:fldChar w:fldCharType="end"/>
      </w:r>
      <w:r>
        <w:t xml:space="preserve"> </w:t>
      </w:r>
      <w:r w:rsidRPr="006E5FDA">
        <w:t>–</w:t>
      </w:r>
      <w:r>
        <w:t xml:space="preserve"> Global Zinc Uses 2008</w:t>
      </w:r>
      <w:bookmarkEnd w:id="640"/>
    </w:p>
    <w:p w:rsidR="00B80835" w:rsidRDefault="00B80835" w:rsidP="00B80835">
      <w:pPr>
        <w:spacing w:line="480" w:lineRule="auto"/>
        <w:rPr>
          <w:b/>
          <w:sz w:val="28"/>
          <w:szCs w:val="28"/>
        </w:rPr>
      </w:pPr>
    </w:p>
    <w:p w:rsidR="00B80835" w:rsidRDefault="00B80835" w:rsidP="00B80835">
      <w:pPr>
        <w:spacing w:line="480" w:lineRule="auto"/>
        <w:rPr>
          <w:b/>
          <w:sz w:val="28"/>
          <w:szCs w:val="28"/>
        </w:rPr>
      </w:pPr>
    </w:p>
    <w:p w:rsidR="007D27D9" w:rsidRPr="007D27D9" w:rsidRDefault="00B80835" w:rsidP="0010747F">
      <w:pPr>
        <w:pStyle w:val="Heading2"/>
        <w:numPr>
          <w:ilvl w:val="0"/>
          <w:numId w:val="0"/>
        </w:numPr>
        <w:spacing w:after="100" w:afterAutospacing="1" w:line="480" w:lineRule="auto"/>
        <w:ind w:left="576" w:hanging="576"/>
      </w:pPr>
      <w:bookmarkStart w:id="641" w:name="_Toc291405899"/>
      <w:r w:rsidRPr="007568AC">
        <w:lastRenderedPageBreak/>
        <w:t>Zinc – Geographical Use</w:t>
      </w:r>
      <w:bookmarkEnd w:id="641"/>
    </w:p>
    <w:p w:rsidR="00B80835" w:rsidRDefault="00B80835" w:rsidP="00843848">
      <w:pPr>
        <w:spacing w:after="100" w:afterAutospacing="1" w:line="480" w:lineRule="auto"/>
        <w:ind w:firstLine="720"/>
      </w:pPr>
      <w:r w:rsidRPr="007568AC">
        <w:t>Urbanization and industrialization in populous and developing nations drive the demand for zinc.  According to data compiled by Global Insight, the per capita consumption of zinc in India is at 0.3 kilograms per annum, very low compared to the world avera</w:t>
      </w:r>
      <w:r w:rsidR="00DF60A9">
        <w:t>ge of 1.6 kilograms per annum (Figure 11).</w:t>
      </w:r>
    </w:p>
    <w:p w:rsidR="00072A4E" w:rsidRPr="007568AC" w:rsidRDefault="00072A4E" w:rsidP="00072A4E">
      <w:pPr>
        <w:spacing w:after="200" w:line="480" w:lineRule="auto"/>
      </w:pPr>
      <w:r>
        <w:rPr>
          <w:noProof/>
          <w:lang w:val="en-CA" w:eastAsia="en-CA"/>
        </w:rPr>
        <w:drawing>
          <wp:inline distT="0" distB="0" distL="0" distR="0">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0835" w:rsidRPr="000D3B90" w:rsidRDefault="00B80835" w:rsidP="00B80835">
      <w:pPr>
        <w:rPr>
          <w:sz w:val="10"/>
          <w:szCs w:val="10"/>
        </w:rPr>
      </w:pPr>
    </w:p>
    <w:p w:rsidR="00B64717" w:rsidRDefault="00B64717" w:rsidP="00B80835">
      <w:pPr>
        <w:rPr>
          <w:i/>
          <w:sz w:val="16"/>
          <w:szCs w:val="16"/>
        </w:rPr>
      </w:pPr>
      <w:r>
        <w:rPr>
          <w:i/>
          <w:sz w:val="16"/>
          <w:szCs w:val="16"/>
        </w:rPr>
        <w:t>Figure by author</w:t>
      </w:r>
    </w:p>
    <w:p w:rsidR="00072A4E" w:rsidRPr="007D27D9" w:rsidRDefault="00B80835" w:rsidP="00B80835">
      <w:pPr>
        <w:rPr>
          <w:i/>
          <w:sz w:val="16"/>
          <w:szCs w:val="16"/>
        </w:rPr>
      </w:pPr>
      <w:r w:rsidRPr="007D27D9">
        <w:rPr>
          <w:i/>
          <w:sz w:val="16"/>
          <w:szCs w:val="16"/>
        </w:rPr>
        <w:t>Source: Global Insight</w:t>
      </w:r>
    </w:p>
    <w:p w:rsidR="00CD2DAC" w:rsidRDefault="00CD2DAC" w:rsidP="00CD2DAC">
      <w:pPr>
        <w:pStyle w:val="Caption"/>
        <w:spacing w:after="100" w:afterAutospacing="1" w:line="480" w:lineRule="auto"/>
      </w:pPr>
      <w:bookmarkStart w:id="642" w:name="_Toc291405954"/>
      <w:r>
        <w:t xml:space="preserve">Figure </w:t>
      </w:r>
      <w:r w:rsidR="00B83BAE">
        <w:fldChar w:fldCharType="begin"/>
      </w:r>
      <w:r w:rsidR="00276688">
        <w:instrText xml:space="preserve"> SEQ Figure \* ARABIC </w:instrText>
      </w:r>
      <w:r w:rsidR="00B83BAE">
        <w:fldChar w:fldCharType="separate"/>
      </w:r>
      <w:r w:rsidR="00BC0DD4">
        <w:rPr>
          <w:noProof/>
        </w:rPr>
        <w:t>11</w:t>
      </w:r>
      <w:r w:rsidR="00B83BAE">
        <w:rPr>
          <w:noProof/>
        </w:rPr>
        <w:fldChar w:fldCharType="end"/>
      </w:r>
      <w:r>
        <w:t xml:space="preserve"> </w:t>
      </w:r>
      <w:r w:rsidRPr="00CE4468">
        <w:t>–</w:t>
      </w:r>
      <w:r>
        <w:t xml:space="preserve"> Global Zinc Consumption Intensity</w:t>
      </w:r>
      <w:bookmarkEnd w:id="642"/>
    </w:p>
    <w:p w:rsidR="00B80835" w:rsidRPr="007568AC" w:rsidRDefault="00B80835" w:rsidP="00CD2DAC">
      <w:pPr>
        <w:spacing w:after="100" w:afterAutospacing="1" w:line="480" w:lineRule="auto"/>
        <w:ind w:firstLine="720"/>
      </w:pPr>
      <w:r w:rsidRPr="007568AC">
        <w:t>According to data from the International Lead and Zinc Study Group (ILZSG), zinc use in the United States accounted for only 9% of total usage in 2008.  The exploding economy in China accounted for 36% of global zinc demand, while emerging India accounted for 4%.</w:t>
      </w:r>
    </w:p>
    <w:p w:rsidR="00B80835" w:rsidRDefault="00B80835" w:rsidP="00B80835">
      <w:pPr>
        <w:spacing w:line="480" w:lineRule="auto"/>
      </w:pPr>
      <w:r w:rsidRPr="00947251">
        <w:rPr>
          <w:noProof/>
          <w:lang w:val="en-CA" w:eastAsia="en-CA"/>
        </w:rPr>
        <w:lastRenderedPageBreak/>
        <w:drawing>
          <wp:inline distT="0" distB="0" distL="0" distR="0">
            <wp:extent cx="4276725" cy="280035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2DAC" w:rsidRDefault="00CD2DAC" w:rsidP="00CD2DAC">
      <w:pPr>
        <w:pStyle w:val="Caption"/>
        <w:spacing w:after="100" w:afterAutospacing="1" w:line="480" w:lineRule="auto"/>
      </w:pPr>
      <w:bookmarkStart w:id="643" w:name="_Toc291405955"/>
      <w:r>
        <w:t xml:space="preserve">Figure </w:t>
      </w:r>
      <w:r w:rsidR="00B83BAE">
        <w:fldChar w:fldCharType="begin"/>
      </w:r>
      <w:r w:rsidR="00276688">
        <w:instrText xml:space="preserve"> SEQ Figure \* ARABIC </w:instrText>
      </w:r>
      <w:r w:rsidR="00B83BAE">
        <w:fldChar w:fldCharType="separate"/>
      </w:r>
      <w:r w:rsidR="00BC0DD4">
        <w:rPr>
          <w:noProof/>
        </w:rPr>
        <w:t>12</w:t>
      </w:r>
      <w:r w:rsidR="00B83BAE">
        <w:rPr>
          <w:noProof/>
        </w:rPr>
        <w:fldChar w:fldCharType="end"/>
      </w:r>
      <w:r>
        <w:t xml:space="preserve"> </w:t>
      </w:r>
      <w:r w:rsidRPr="00CF54BC">
        <w:t>–</w:t>
      </w:r>
      <w:r>
        <w:t xml:space="preserve"> Global Zinc Demand 2008</w:t>
      </w:r>
      <w:bookmarkEnd w:id="643"/>
    </w:p>
    <w:p w:rsidR="00950EAD" w:rsidRDefault="00B80835" w:rsidP="00CD2DAC">
      <w:pPr>
        <w:spacing w:after="100" w:afterAutospacing="1" w:line="480" w:lineRule="auto"/>
        <w:ind w:firstLine="720"/>
      </w:pPr>
      <w:r w:rsidRPr="007568AC">
        <w:t xml:space="preserve">Growth in zinc consumption </w:t>
      </w:r>
      <w:proofErr w:type="gramStart"/>
      <w:r w:rsidRPr="007568AC">
        <w:t>will be led</w:t>
      </w:r>
      <w:proofErr w:type="gramEnd"/>
      <w:r w:rsidRPr="007568AC">
        <w:t xml:space="preserve"> by the developing world – China and India in particular.  In the next five years, the developing world will represent 74% of global consumption, up from 60% in 2008.  Annual zinc consumption growth in developing countries </w:t>
      </w:r>
      <w:proofErr w:type="gramStart"/>
      <w:r w:rsidRPr="007568AC">
        <w:t>is anticipated</w:t>
      </w:r>
      <w:proofErr w:type="gramEnd"/>
      <w:r w:rsidRPr="007568AC">
        <w:t xml:space="preserve"> to be 5% in comparison t</w:t>
      </w:r>
      <w:r w:rsidR="00950EAD">
        <w:t>o 1% growth in mature economies</w:t>
      </w:r>
      <w:r w:rsidR="007267FE">
        <w:t xml:space="preserve">.  </w:t>
      </w:r>
      <w:r w:rsidR="0088730B">
        <w:t>T</w:t>
      </w:r>
      <w:r w:rsidR="007267FE">
        <w:t>his is due to the slump in the developed world</w:t>
      </w:r>
      <w:r w:rsidR="0088730B">
        <w:t>,</w:t>
      </w:r>
      <w:r w:rsidR="007267FE">
        <w:t xml:space="preserve"> where automobile production and construction have been flat to falling</w:t>
      </w:r>
      <w:r w:rsidR="0088730B">
        <w:t>,</w:t>
      </w:r>
      <w:r w:rsidR="007267FE">
        <w:t xml:space="preserve"> especially in the US where there is a glut of houses to </w:t>
      </w:r>
      <w:proofErr w:type="gramStart"/>
      <w:r w:rsidR="007267FE">
        <w:t>be sold</w:t>
      </w:r>
      <w:proofErr w:type="gramEnd"/>
      <w:r w:rsidR="007267FE">
        <w:t xml:space="preserve"> before new ones are built.  Mature economies do grow</w:t>
      </w:r>
      <w:r w:rsidR="000851F1">
        <w:t xml:space="preserve"> </w:t>
      </w:r>
      <w:r w:rsidR="007267FE">
        <w:t xml:space="preserve">but at a lower rate than the developing economies.  As developing economies get richer, the dramatically growing </w:t>
      </w:r>
      <w:r w:rsidR="0088730B">
        <w:t xml:space="preserve">numbers of </w:t>
      </w:r>
      <w:r w:rsidR="007267FE">
        <w:t>middle class consumer</w:t>
      </w:r>
      <w:r w:rsidR="0088730B">
        <w:t>s</w:t>
      </w:r>
      <w:r w:rsidR="007267FE">
        <w:t xml:space="preserve"> demand more and more.  </w:t>
      </w:r>
      <w:r w:rsidR="003E2FF5">
        <w:t xml:space="preserve">For zinc, in particular, developed economies can afford and often demand higher end, more expensive substitutes.  </w:t>
      </w:r>
      <w:r w:rsidR="004067BA">
        <w:t>For instance, composite plastic or aluminium can replace steel and zinc in many anti-corrosive applications.  However, plastics and aluminium have higher price points – developing economies demand less expensive alternatives.</w:t>
      </w:r>
    </w:p>
    <w:p w:rsidR="00B80835" w:rsidRPr="00265A11" w:rsidRDefault="007F2786" w:rsidP="00E80BF1">
      <w:pPr>
        <w:spacing w:afterLines="200" w:line="480" w:lineRule="auto"/>
      </w:pPr>
      <w:r>
        <w:rPr>
          <w:noProof/>
          <w:lang w:val="en-CA" w:eastAsia="en-CA"/>
        </w:rPr>
        <w:lastRenderedPageBreak/>
        <w:drawing>
          <wp:inline distT="0" distB="0" distL="0" distR="0">
            <wp:extent cx="5486400" cy="32480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4717" w:rsidRDefault="00B64717" w:rsidP="00B80835">
      <w:pPr>
        <w:rPr>
          <w:i/>
          <w:sz w:val="16"/>
          <w:szCs w:val="16"/>
        </w:rPr>
      </w:pPr>
      <w:r>
        <w:rPr>
          <w:i/>
          <w:sz w:val="16"/>
          <w:szCs w:val="16"/>
        </w:rPr>
        <w:t>Figure by author</w:t>
      </w:r>
    </w:p>
    <w:p w:rsidR="00B80835" w:rsidRDefault="00B80835" w:rsidP="00B80835">
      <w:pPr>
        <w:rPr>
          <w:i/>
          <w:sz w:val="16"/>
          <w:szCs w:val="16"/>
        </w:rPr>
      </w:pPr>
      <w:r w:rsidRPr="007568AC">
        <w:rPr>
          <w:i/>
          <w:sz w:val="16"/>
          <w:szCs w:val="16"/>
        </w:rPr>
        <w:t xml:space="preserve">Source: </w:t>
      </w:r>
      <w:r w:rsidR="00477ADD" w:rsidRPr="00477ADD">
        <w:rPr>
          <w:i/>
          <w:sz w:val="16"/>
          <w:szCs w:val="16"/>
        </w:rPr>
        <w:t>International Lead Zinc Study Group</w:t>
      </w:r>
      <w:r w:rsidR="00265A11">
        <w:rPr>
          <w:i/>
          <w:sz w:val="16"/>
          <w:szCs w:val="16"/>
        </w:rPr>
        <w:t>, Teck</w:t>
      </w:r>
      <w:r w:rsidR="00B64717">
        <w:rPr>
          <w:i/>
          <w:sz w:val="16"/>
          <w:szCs w:val="16"/>
        </w:rPr>
        <w:t xml:space="preserve"> Metals Ltd</w:t>
      </w:r>
    </w:p>
    <w:p w:rsidR="00CD2DAC" w:rsidRDefault="00CD2DAC" w:rsidP="00CD2DAC">
      <w:pPr>
        <w:pStyle w:val="Caption"/>
        <w:spacing w:after="100" w:afterAutospacing="1" w:line="480" w:lineRule="auto"/>
      </w:pPr>
      <w:bookmarkStart w:id="644" w:name="_Toc291405956"/>
      <w:r>
        <w:t xml:space="preserve">Figure </w:t>
      </w:r>
      <w:r w:rsidR="00B83BAE">
        <w:fldChar w:fldCharType="begin"/>
      </w:r>
      <w:r w:rsidR="00276688">
        <w:instrText xml:space="preserve"> SEQ Figure \* ARABIC </w:instrText>
      </w:r>
      <w:r w:rsidR="00B83BAE">
        <w:fldChar w:fldCharType="separate"/>
      </w:r>
      <w:r w:rsidR="00BC0DD4">
        <w:rPr>
          <w:noProof/>
        </w:rPr>
        <w:t>13</w:t>
      </w:r>
      <w:r w:rsidR="00B83BAE">
        <w:rPr>
          <w:noProof/>
        </w:rPr>
        <w:fldChar w:fldCharType="end"/>
      </w:r>
      <w:r>
        <w:t xml:space="preserve"> </w:t>
      </w:r>
      <w:r w:rsidRPr="002F348E">
        <w:t>–</w:t>
      </w:r>
      <w:r>
        <w:t xml:space="preserve"> Global Zinc Consumption - Forecast to 2020</w:t>
      </w:r>
      <w:bookmarkEnd w:id="644"/>
    </w:p>
    <w:p w:rsidR="00B80835" w:rsidRPr="007568AC" w:rsidRDefault="00843848" w:rsidP="00CD2DAC">
      <w:pPr>
        <w:pStyle w:val="Heading2"/>
        <w:numPr>
          <w:ilvl w:val="0"/>
          <w:numId w:val="0"/>
        </w:numPr>
        <w:spacing w:after="100" w:afterAutospacing="1" w:line="480" w:lineRule="auto"/>
        <w:ind w:left="576" w:hanging="576"/>
      </w:pPr>
      <w:bookmarkStart w:id="645" w:name="_Toc291405900"/>
      <w:r>
        <w:t xml:space="preserve">Zinc </w:t>
      </w:r>
      <w:r w:rsidR="00B80835" w:rsidRPr="007568AC">
        <w:t>Supply/Demand Balance</w:t>
      </w:r>
      <w:bookmarkEnd w:id="645"/>
    </w:p>
    <w:p w:rsidR="006E65AC" w:rsidRDefault="00B80835" w:rsidP="00CD2DAC">
      <w:pPr>
        <w:spacing w:after="100" w:afterAutospacing="1" w:line="480" w:lineRule="auto"/>
        <w:ind w:firstLine="720"/>
      </w:pPr>
      <w:r w:rsidRPr="007568AC">
        <w:t xml:space="preserve">In 2008-2009, due to the poor global economic conditions, refined zinc production </w:t>
      </w:r>
      <w:proofErr w:type="gramStart"/>
      <w:r w:rsidRPr="007568AC">
        <w:t>was curtailed</w:t>
      </w:r>
      <w:proofErr w:type="gramEnd"/>
      <w:r w:rsidRPr="007568AC">
        <w:t xml:space="preserve"> significantly, with several permanent plant closures such as Dateline in Germany, Balkhash in Kazakhstan, Copse Mica in Romania and Kidd Creek in Canada.  Based on a global zinc supply and demand balance, </w:t>
      </w:r>
      <w:proofErr w:type="gramStart"/>
      <w:r w:rsidRPr="007568AC">
        <w:t>provided by Brook Hunt and Xstrata Zinc, there is sufficient smelting capacity to meet forecasted demand through 2016</w:t>
      </w:r>
      <w:proofErr w:type="gramEnd"/>
      <w:r w:rsidRPr="007568AC">
        <w:t xml:space="preserve">.  However, mine supply of zinc concentrates could be constrained after 2012 as many major mines come to the end of their mine lives.  Several probable mine projects could add 3 million tonnes of zinc by 2017 but it </w:t>
      </w:r>
      <w:proofErr w:type="gramStart"/>
      <w:r w:rsidRPr="007568AC">
        <w:t>is expected</w:t>
      </w:r>
      <w:proofErr w:type="gramEnd"/>
      <w:r w:rsidRPr="007568AC">
        <w:t xml:space="preserve"> that not all will be developed in time.  By 2020, a mine production shortfall of over </w:t>
      </w:r>
      <w:r w:rsidR="00E4761E">
        <w:t>5</w:t>
      </w:r>
      <w:r w:rsidRPr="007568AC">
        <w:t xml:space="preserve"> million tonnes may develop.</w:t>
      </w:r>
      <w:r w:rsidR="00E4761E">
        <w:t xml:space="preserve">  See Figures 14 and 15.</w:t>
      </w:r>
    </w:p>
    <w:p w:rsidR="00B64717" w:rsidRDefault="00B64717" w:rsidP="0000794D">
      <w:pPr>
        <w:rPr>
          <w:i/>
          <w:sz w:val="16"/>
          <w:szCs w:val="16"/>
        </w:rPr>
      </w:pPr>
    </w:p>
    <w:p w:rsidR="00B64717" w:rsidRDefault="006E65AC" w:rsidP="0000794D">
      <w:pPr>
        <w:rPr>
          <w:i/>
          <w:sz w:val="16"/>
          <w:szCs w:val="16"/>
        </w:rPr>
      </w:pPr>
      <w:r w:rsidRPr="006E65AC">
        <w:rPr>
          <w:noProof/>
          <w:lang w:val="en-CA" w:eastAsia="en-CA"/>
        </w:rPr>
        <w:drawing>
          <wp:inline distT="0" distB="0" distL="0" distR="0">
            <wp:extent cx="5486400" cy="3006383"/>
            <wp:effectExtent l="0" t="0" r="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0794D" w:rsidRPr="0000794D">
        <w:rPr>
          <w:i/>
          <w:sz w:val="16"/>
          <w:szCs w:val="16"/>
        </w:rPr>
        <w:t xml:space="preserve"> </w:t>
      </w:r>
    </w:p>
    <w:p w:rsidR="00B64717" w:rsidRDefault="00B64717" w:rsidP="0000794D">
      <w:pPr>
        <w:rPr>
          <w:i/>
          <w:sz w:val="16"/>
          <w:szCs w:val="16"/>
        </w:rPr>
      </w:pPr>
      <w:r>
        <w:rPr>
          <w:i/>
          <w:sz w:val="16"/>
          <w:szCs w:val="16"/>
        </w:rPr>
        <w:t>Figure by author</w:t>
      </w:r>
    </w:p>
    <w:p w:rsidR="0000794D" w:rsidRDefault="0000794D" w:rsidP="0000794D">
      <w:pPr>
        <w:rPr>
          <w:i/>
          <w:sz w:val="16"/>
          <w:szCs w:val="16"/>
        </w:rPr>
      </w:pPr>
      <w:r w:rsidRPr="007568AC">
        <w:rPr>
          <w:i/>
          <w:sz w:val="16"/>
          <w:szCs w:val="16"/>
        </w:rPr>
        <w:t xml:space="preserve">Source: </w:t>
      </w:r>
      <w:r w:rsidR="00477ADD" w:rsidRPr="00477ADD">
        <w:rPr>
          <w:i/>
          <w:sz w:val="16"/>
          <w:szCs w:val="16"/>
        </w:rPr>
        <w:t>International Lead Zinc Study Group</w:t>
      </w:r>
      <w:r>
        <w:rPr>
          <w:i/>
          <w:sz w:val="16"/>
          <w:szCs w:val="16"/>
        </w:rPr>
        <w:t>, Teck</w:t>
      </w:r>
      <w:r w:rsidR="00B64717">
        <w:rPr>
          <w:i/>
          <w:sz w:val="16"/>
          <w:szCs w:val="16"/>
        </w:rPr>
        <w:t xml:space="preserve"> Metals Ltd</w:t>
      </w:r>
    </w:p>
    <w:p w:rsidR="00CD2DAC" w:rsidRDefault="00CD2DAC" w:rsidP="00CD2DAC">
      <w:pPr>
        <w:pStyle w:val="Caption"/>
        <w:spacing w:after="100" w:afterAutospacing="1"/>
      </w:pPr>
      <w:bookmarkStart w:id="646" w:name="_Toc291405957"/>
      <w:r>
        <w:t xml:space="preserve">Figure </w:t>
      </w:r>
      <w:r w:rsidR="00B83BAE">
        <w:fldChar w:fldCharType="begin"/>
      </w:r>
      <w:r w:rsidR="00276688">
        <w:instrText xml:space="preserve"> SEQ Figure \* ARABIC </w:instrText>
      </w:r>
      <w:r w:rsidR="00B83BAE">
        <w:fldChar w:fldCharType="separate"/>
      </w:r>
      <w:r w:rsidR="00BC0DD4">
        <w:rPr>
          <w:noProof/>
        </w:rPr>
        <w:t>14</w:t>
      </w:r>
      <w:r w:rsidR="00B83BAE">
        <w:rPr>
          <w:noProof/>
        </w:rPr>
        <w:fldChar w:fldCharType="end"/>
      </w:r>
      <w:r>
        <w:t xml:space="preserve"> </w:t>
      </w:r>
      <w:r w:rsidRPr="006C704D">
        <w:t>–</w:t>
      </w:r>
      <w:r>
        <w:t xml:space="preserve"> Global Zinc Production</w:t>
      </w:r>
      <w:bookmarkEnd w:id="646"/>
    </w:p>
    <w:p w:rsidR="00B64717" w:rsidRDefault="0000794D" w:rsidP="0000794D">
      <w:pPr>
        <w:rPr>
          <w:i/>
          <w:sz w:val="16"/>
          <w:szCs w:val="16"/>
        </w:rPr>
      </w:pPr>
      <w:r w:rsidRPr="0000794D">
        <w:rPr>
          <w:noProof/>
          <w:lang w:val="en-CA" w:eastAsia="en-CA"/>
        </w:rPr>
        <w:drawing>
          <wp:inline distT="0" distB="0" distL="0" distR="0">
            <wp:extent cx="5486400" cy="3017520"/>
            <wp:effectExtent l="0" t="0" r="19050"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B64717">
        <w:rPr>
          <w:i/>
          <w:sz w:val="16"/>
          <w:szCs w:val="16"/>
        </w:rPr>
        <w:t>Figure by author</w:t>
      </w:r>
    </w:p>
    <w:p w:rsidR="0000794D" w:rsidRDefault="0000794D" w:rsidP="0000794D">
      <w:pPr>
        <w:rPr>
          <w:i/>
          <w:sz w:val="16"/>
          <w:szCs w:val="16"/>
        </w:rPr>
      </w:pPr>
      <w:r w:rsidRPr="007568AC">
        <w:rPr>
          <w:i/>
          <w:sz w:val="16"/>
          <w:szCs w:val="16"/>
        </w:rPr>
        <w:t xml:space="preserve">Source: </w:t>
      </w:r>
      <w:r w:rsidR="00477ADD" w:rsidRPr="00477ADD">
        <w:rPr>
          <w:i/>
          <w:sz w:val="16"/>
          <w:szCs w:val="16"/>
        </w:rPr>
        <w:t>International Lead Zinc Study Group</w:t>
      </w:r>
      <w:r>
        <w:rPr>
          <w:i/>
          <w:sz w:val="16"/>
          <w:szCs w:val="16"/>
        </w:rPr>
        <w:t>, Teck</w:t>
      </w:r>
      <w:r w:rsidR="00B64717">
        <w:rPr>
          <w:i/>
          <w:sz w:val="16"/>
          <w:szCs w:val="16"/>
        </w:rPr>
        <w:t xml:space="preserve"> Metals Ltd</w:t>
      </w:r>
    </w:p>
    <w:p w:rsidR="00CD2DAC" w:rsidRDefault="00CD2DAC" w:rsidP="00CD2DAC">
      <w:pPr>
        <w:pStyle w:val="Caption"/>
      </w:pPr>
      <w:bookmarkStart w:id="647" w:name="_Toc291405958"/>
      <w:r>
        <w:t xml:space="preserve">Figure </w:t>
      </w:r>
      <w:r w:rsidR="00B83BAE">
        <w:fldChar w:fldCharType="begin"/>
      </w:r>
      <w:r w:rsidR="00276688">
        <w:instrText xml:space="preserve"> SEQ Figure \* ARABIC </w:instrText>
      </w:r>
      <w:r w:rsidR="00B83BAE">
        <w:fldChar w:fldCharType="separate"/>
      </w:r>
      <w:r w:rsidR="00BC0DD4">
        <w:rPr>
          <w:noProof/>
        </w:rPr>
        <w:t>15</w:t>
      </w:r>
      <w:r w:rsidR="00B83BAE">
        <w:rPr>
          <w:noProof/>
        </w:rPr>
        <w:fldChar w:fldCharType="end"/>
      </w:r>
      <w:r>
        <w:t xml:space="preserve"> </w:t>
      </w:r>
      <w:r w:rsidRPr="00CB01A5">
        <w:t>–</w:t>
      </w:r>
      <w:r>
        <w:t xml:space="preserve"> Global Zinc Gap between mine production and smelter demand</w:t>
      </w:r>
      <w:bookmarkEnd w:id="647"/>
    </w:p>
    <w:p w:rsidR="00B6693E" w:rsidRPr="004B0D0E" w:rsidRDefault="00B6693E" w:rsidP="000C2BA2">
      <w:pPr>
        <w:pStyle w:val="Heading1"/>
        <w:numPr>
          <w:ilvl w:val="0"/>
          <w:numId w:val="0"/>
        </w:numPr>
        <w:spacing w:after="100" w:afterAutospacing="1" w:line="480" w:lineRule="auto"/>
      </w:pPr>
      <w:bookmarkStart w:id="648" w:name="_Toc291405901"/>
      <w:r>
        <w:lastRenderedPageBreak/>
        <w:t>Indian Zinc Market</w:t>
      </w:r>
      <w:bookmarkEnd w:id="648"/>
    </w:p>
    <w:p w:rsidR="00B6693E" w:rsidRPr="004B0D0E" w:rsidRDefault="00B6693E" w:rsidP="000C2BA2">
      <w:pPr>
        <w:spacing w:after="100" w:afterAutospacing="1" w:line="480" w:lineRule="auto"/>
        <w:ind w:firstLine="360"/>
      </w:pPr>
      <w:proofErr w:type="gramStart"/>
      <w:r w:rsidRPr="004B0D0E">
        <w:t xml:space="preserve">Domestic production of zinc in India is currently provided by only </w:t>
      </w:r>
      <w:r>
        <w:t xml:space="preserve">two </w:t>
      </w:r>
      <w:r w:rsidRPr="004B0D0E">
        <w:t>players</w:t>
      </w:r>
      <w:proofErr w:type="gramEnd"/>
      <w:r w:rsidRPr="004B0D0E">
        <w:t>:  Hindustan Zinc Limited (</w:t>
      </w:r>
      <w:r>
        <w:t>HZL) a Ve</w:t>
      </w:r>
      <w:r w:rsidRPr="004B0D0E">
        <w:t>danta Group company</w:t>
      </w:r>
      <w:r w:rsidR="00EB3914">
        <w:t>,</w:t>
      </w:r>
      <w:r w:rsidRPr="004B0D0E">
        <w:t xml:space="preserve"> and Binani Zinc (BZ) Limited.  Hindustan Zinc Ltd is the world’s largest integrated refined zinc producer with the following operations (with annual capacities)</w:t>
      </w:r>
      <w:r w:rsidR="00244C83">
        <w:t xml:space="preserve"> </w:t>
      </w:r>
      <w:sdt>
        <w:sdtPr>
          <w:id w:val="141508181"/>
          <w:citation/>
        </w:sdtPr>
        <w:sdtContent>
          <w:r w:rsidR="00B83BAE">
            <w:fldChar w:fldCharType="begin"/>
          </w:r>
          <w:r w:rsidR="00244C83">
            <w:rPr>
              <w:lang w:val="en-US"/>
            </w:rPr>
            <w:instrText xml:space="preserve"> CITATION Hin11 \l 1033 </w:instrText>
          </w:r>
          <w:r w:rsidR="00B83BAE">
            <w:fldChar w:fldCharType="separate"/>
          </w:r>
          <w:r w:rsidR="001F1CC0" w:rsidRPr="001F1CC0">
            <w:rPr>
              <w:noProof/>
              <w:lang w:val="en-US"/>
            </w:rPr>
            <w:t>(Hindustan Zinc Limited)</w:t>
          </w:r>
          <w:r w:rsidR="00B83BAE">
            <w:fldChar w:fldCharType="end"/>
          </w:r>
        </w:sdtContent>
      </w:sdt>
      <w:r w:rsidRPr="004B0D0E">
        <w:t>:</w:t>
      </w:r>
    </w:p>
    <w:p w:rsidR="00B6693E" w:rsidRPr="004B0D0E" w:rsidRDefault="00B6693E" w:rsidP="000C2BA2">
      <w:pPr>
        <w:pStyle w:val="ListParagraph"/>
        <w:numPr>
          <w:ilvl w:val="0"/>
          <w:numId w:val="6"/>
        </w:numPr>
        <w:spacing w:after="100" w:afterAutospacing="1" w:line="480" w:lineRule="auto"/>
        <w:rPr>
          <w:rFonts w:ascii="Times New Roman" w:hAnsi="Times New Roman" w:cs="Times New Roman"/>
        </w:rPr>
      </w:pPr>
      <w:r w:rsidRPr="004B0D0E">
        <w:rPr>
          <w:rFonts w:ascii="Times New Roman" w:hAnsi="Times New Roman" w:cs="Times New Roman"/>
        </w:rPr>
        <w:t>Charderiya Smelting Complex –525,000 tonnes zinc</w:t>
      </w:r>
    </w:p>
    <w:p w:rsidR="00B6693E" w:rsidRPr="004B0D0E" w:rsidRDefault="00B6693E" w:rsidP="000C2BA2">
      <w:pPr>
        <w:pStyle w:val="ListParagraph"/>
        <w:numPr>
          <w:ilvl w:val="0"/>
          <w:numId w:val="6"/>
        </w:numPr>
        <w:spacing w:after="100" w:afterAutospacing="1" w:line="480" w:lineRule="auto"/>
        <w:rPr>
          <w:rFonts w:ascii="Times New Roman" w:hAnsi="Times New Roman" w:cs="Times New Roman"/>
        </w:rPr>
      </w:pPr>
      <w:r w:rsidRPr="004B0D0E">
        <w:rPr>
          <w:rFonts w:ascii="Times New Roman" w:hAnsi="Times New Roman" w:cs="Times New Roman"/>
        </w:rPr>
        <w:t>Zinc Smelter Debari – 88,000 tonnes zinc</w:t>
      </w:r>
    </w:p>
    <w:p w:rsidR="00B6693E" w:rsidRPr="004B0D0E" w:rsidRDefault="00B6693E" w:rsidP="000C2BA2">
      <w:pPr>
        <w:pStyle w:val="ListParagraph"/>
        <w:numPr>
          <w:ilvl w:val="0"/>
          <w:numId w:val="6"/>
        </w:numPr>
        <w:spacing w:after="100" w:afterAutospacing="1" w:line="480" w:lineRule="auto"/>
        <w:rPr>
          <w:rFonts w:ascii="Times New Roman" w:hAnsi="Times New Roman" w:cs="Times New Roman"/>
        </w:rPr>
      </w:pPr>
      <w:r w:rsidRPr="004B0D0E">
        <w:rPr>
          <w:rFonts w:ascii="Times New Roman" w:hAnsi="Times New Roman" w:cs="Times New Roman"/>
        </w:rPr>
        <w:t>Zinc Smelter Vizag – 56,000 tonnes zinc</w:t>
      </w:r>
    </w:p>
    <w:p w:rsidR="00B6693E" w:rsidRPr="00AB0DB5" w:rsidRDefault="00B6693E" w:rsidP="000C2BA2">
      <w:pPr>
        <w:pStyle w:val="ListParagraph"/>
        <w:numPr>
          <w:ilvl w:val="0"/>
          <w:numId w:val="6"/>
        </w:numPr>
        <w:spacing w:after="100" w:afterAutospacing="1" w:line="480" w:lineRule="auto"/>
        <w:rPr>
          <w:rFonts w:ascii="Times New Roman" w:hAnsi="Times New Roman" w:cs="Times New Roman"/>
        </w:rPr>
      </w:pPr>
      <w:r w:rsidRPr="004B0D0E">
        <w:rPr>
          <w:rFonts w:ascii="Times New Roman" w:hAnsi="Times New Roman" w:cs="Times New Roman"/>
        </w:rPr>
        <w:t>Dariba Smelting Complex – Hydro Zinc Smelter – 210,000 tonnes zinc</w:t>
      </w:r>
    </w:p>
    <w:p w:rsidR="00B6693E" w:rsidRDefault="00B6693E" w:rsidP="000C2BA2">
      <w:pPr>
        <w:spacing w:after="100" w:afterAutospacing="1" w:line="480" w:lineRule="auto"/>
        <w:ind w:firstLine="720"/>
      </w:pPr>
      <w:r w:rsidRPr="004B0D0E">
        <w:t>HZL successfully commissioned the new Dariba Zinc Smelter in March 2010, increasing its annual zinc capacity from 669,000 tonnes t0 879,000 tonnes.  HZL is backward integrated – operating four domestic mines with 2010 production of 682,770 tonnes of mined zinc.  The Rampura Agucha mine is the world’s largest zinc mine and produces 90% of HZL total production.  The mine has a stated life of more than 20 years with almost all the concentrate produced going to HZL smelters.</w:t>
      </w:r>
      <w:r w:rsidR="00AB0DB5">
        <w:t xml:space="preserve">  Other mines include the Rajpura Dariba mined (43,000 </w:t>
      </w:r>
      <w:proofErr w:type="gramStart"/>
      <w:r w:rsidR="00AB0DB5">
        <w:t>tpa</w:t>
      </w:r>
      <w:proofErr w:type="gramEnd"/>
      <w:r w:rsidR="00AB0DB5">
        <w:t xml:space="preserve"> Zn), Sindesar Khurd Mine (14,000 tpa Zn – but planned to increase to 70,000 tpa), and the Zewar Mining Complex (40,000 tpa Zn).  Another mine, Keyar, is planned with a capacity of 32,000 </w:t>
      </w:r>
      <w:proofErr w:type="gramStart"/>
      <w:r w:rsidR="00AB0DB5">
        <w:t>tpa</w:t>
      </w:r>
      <w:proofErr w:type="gramEnd"/>
      <w:r w:rsidR="00AB0DB5">
        <w:t xml:space="preserve"> Zn.</w:t>
      </w:r>
    </w:p>
    <w:p w:rsidR="00B6693E" w:rsidRPr="004B0D0E" w:rsidRDefault="00B6693E" w:rsidP="000C2BA2">
      <w:pPr>
        <w:spacing w:after="100" w:afterAutospacing="1" w:line="480" w:lineRule="auto"/>
        <w:ind w:firstLine="720"/>
      </w:pPr>
      <w:r w:rsidRPr="004B0D0E">
        <w:t xml:space="preserve">HZL continues to </w:t>
      </w:r>
      <w:proofErr w:type="gramStart"/>
      <w:r w:rsidRPr="004B0D0E">
        <w:t>be heavily focused</w:t>
      </w:r>
      <w:proofErr w:type="gramEnd"/>
      <w:r w:rsidRPr="004B0D0E">
        <w:t xml:space="preserve"> on growth of long-term zinc resources and reserves.  Their efforts in exploration and development have resulted in an increase of over 100% in total zinc resources and reserves from 2004 to 2010.</w:t>
      </w:r>
      <w:r w:rsidR="00303F95">
        <w:t xml:space="preserve">  See Figure 16.</w:t>
      </w:r>
    </w:p>
    <w:p w:rsidR="00AA2148" w:rsidRDefault="00AA2148" w:rsidP="00B6693E">
      <w:pPr>
        <w:rPr>
          <w:noProof/>
          <w:lang w:val="en-US"/>
        </w:rPr>
      </w:pPr>
    </w:p>
    <w:p w:rsidR="00B6693E" w:rsidRDefault="00AA2148" w:rsidP="00B6693E">
      <w:r>
        <w:rPr>
          <w:noProof/>
          <w:lang w:val="en-CA" w:eastAsia="en-CA"/>
        </w:rPr>
        <w:drawing>
          <wp:inline distT="0" distB="0" distL="0" distR="0">
            <wp:extent cx="4391025" cy="2247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4717" w:rsidRPr="00040C97" w:rsidRDefault="00B64717" w:rsidP="00B6693E">
      <w:pPr>
        <w:rPr>
          <w:i/>
          <w:sz w:val="16"/>
          <w:szCs w:val="16"/>
        </w:rPr>
      </w:pPr>
      <w:r w:rsidRPr="00040C97">
        <w:rPr>
          <w:i/>
          <w:sz w:val="16"/>
          <w:szCs w:val="16"/>
        </w:rPr>
        <w:t>Figure by author</w:t>
      </w:r>
    </w:p>
    <w:p w:rsidR="00B6693E" w:rsidRPr="00040C97" w:rsidRDefault="00B6693E" w:rsidP="00B6693E">
      <w:pPr>
        <w:rPr>
          <w:i/>
          <w:sz w:val="16"/>
          <w:szCs w:val="16"/>
        </w:rPr>
      </w:pPr>
      <w:r w:rsidRPr="00040C97">
        <w:rPr>
          <w:i/>
          <w:sz w:val="16"/>
          <w:szCs w:val="16"/>
        </w:rPr>
        <w:t>Source: Hindustan Zinc Ltd</w:t>
      </w:r>
    </w:p>
    <w:p w:rsidR="00CD2DAC" w:rsidRDefault="00CD2DAC" w:rsidP="00EE19D8">
      <w:pPr>
        <w:pStyle w:val="Caption"/>
        <w:spacing w:after="100" w:afterAutospacing="1" w:line="480" w:lineRule="auto"/>
      </w:pPr>
      <w:bookmarkStart w:id="649" w:name="_Toc291405959"/>
      <w:r>
        <w:t xml:space="preserve">Figure </w:t>
      </w:r>
      <w:r w:rsidR="00B83BAE">
        <w:fldChar w:fldCharType="begin"/>
      </w:r>
      <w:r w:rsidR="00276688">
        <w:instrText xml:space="preserve"> SEQ Figure \* ARABIC </w:instrText>
      </w:r>
      <w:r w:rsidR="00B83BAE">
        <w:fldChar w:fldCharType="separate"/>
      </w:r>
      <w:r w:rsidR="00BC0DD4">
        <w:rPr>
          <w:noProof/>
        </w:rPr>
        <w:t>16</w:t>
      </w:r>
      <w:r w:rsidR="00B83BAE">
        <w:rPr>
          <w:noProof/>
        </w:rPr>
        <w:fldChar w:fldCharType="end"/>
      </w:r>
      <w:r>
        <w:t xml:space="preserve"> </w:t>
      </w:r>
      <w:r w:rsidRPr="00E217EC">
        <w:t>–</w:t>
      </w:r>
      <w:r>
        <w:t xml:space="preserve"> Hindustan Zinc Ltd Exploration</w:t>
      </w:r>
      <w:bookmarkEnd w:id="649"/>
    </w:p>
    <w:p w:rsidR="00B6693E" w:rsidRPr="00217D90" w:rsidRDefault="00B6693E" w:rsidP="00EE19D8">
      <w:pPr>
        <w:spacing w:after="100" w:afterAutospacing="1" w:line="480" w:lineRule="auto"/>
        <w:ind w:firstLine="720"/>
      </w:pPr>
      <w:r w:rsidRPr="00217D90">
        <w:t>HZL’s parent company, Vedanta Resources Plc, is aggressively seeking growth internationally, with the acquisition of Anglo American Zinc in May 2010</w:t>
      </w:r>
      <w:r w:rsidR="00244C83">
        <w:t xml:space="preserve"> </w:t>
      </w:r>
      <w:sdt>
        <w:sdtPr>
          <w:id w:val="141508182"/>
          <w:citation/>
        </w:sdtPr>
        <w:sdtContent>
          <w:r w:rsidR="00B83BAE">
            <w:fldChar w:fldCharType="begin"/>
          </w:r>
          <w:r w:rsidR="00244C83">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Pr="00217D90">
        <w:t>.  With an increase in 343 tonnes per year of zinc capacity, Vedanta has consolidated its position as the world’s largest integrated zinc producer.</w:t>
      </w:r>
    </w:p>
    <w:p w:rsidR="00B6693E" w:rsidRDefault="00B6693E" w:rsidP="000C2BA2">
      <w:pPr>
        <w:spacing w:after="100" w:afterAutospacing="1" w:line="480" w:lineRule="auto"/>
        <w:ind w:firstLine="720"/>
      </w:pPr>
      <w:r w:rsidRPr="00217D90">
        <w:t xml:space="preserve">BZ has a significant history with </w:t>
      </w:r>
      <w:r w:rsidR="009F1C93">
        <w:t xml:space="preserve">Cominco Limited, which ultimately merged with Teck to become </w:t>
      </w:r>
      <w:r w:rsidRPr="00217D90">
        <w:t>Teck Metals Limited</w:t>
      </w:r>
      <w:r w:rsidR="009F1C93">
        <w:t>.</w:t>
      </w:r>
      <w:r w:rsidRPr="00217D90">
        <w:t xml:space="preserve">  In 1962, Binani Zinc </w:t>
      </w:r>
      <w:proofErr w:type="gramStart"/>
      <w:r w:rsidRPr="00217D90">
        <w:t>was established</w:t>
      </w:r>
      <w:proofErr w:type="gramEnd"/>
      <w:r w:rsidRPr="00217D90">
        <w:t xml:space="preserve"> through collaboration with Cominco Limited to form Cominco Binani Zinc Limited (CBZ), becoming the first producer of primary zinc in India.  CBZ achieved a milestone in 1967 by producing the first high-grade electrolytic zinc in India.  Throughout the 1970s and 1980s, CBZ continued to upgrade technology, also becoming the first plant in India to begin production of special high grade (SHG) zinc with 99.995% purity.  In 1991, Cominco Limited decided to withdraw from the collaboration and the company </w:t>
      </w:r>
      <w:proofErr w:type="gramStart"/>
      <w:r w:rsidRPr="00217D90">
        <w:t>was re-christened</w:t>
      </w:r>
      <w:proofErr w:type="gramEnd"/>
      <w:r w:rsidRPr="00217D90">
        <w:t xml:space="preserve"> as Binani Zinc Limited.  BZ currently operates one smelter with an annual capacity of 38,000 tonnes.  Although BZ has no firm plans for expansion, their </w:t>
      </w:r>
      <w:r w:rsidRPr="00217D90">
        <w:lastRenderedPageBreak/>
        <w:t xml:space="preserve">2009-2010 Annual Report </w:t>
      </w:r>
      <w:proofErr w:type="gramStart"/>
      <w:r w:rsidRPr="00217D90">
        <w:t>states</w:t>
      </w:r>
      <w:proofErr w:type="gramEnd"/>
      <w:r w:rsidRPr="00217D90">
        <w:t xml:space="preserve"> “the company’s vision is to expand the capacity to 100,000 tonnes per annum.”</w:t>
      </w:r>
      <w:r w:rsidR="00244C83">
        <w:t xml:space="preserve"> </w:t>
      </w:r>
      <w:sdt>
        <w:sdtPr>
          <w:id w:val="141508183"/>
          <w:citation/>
        </w:sdtPr>
        <w:sdtContent>
          <w:r w:rsidR="00B83BAE">
            <w:fldChar w:fldCharType="begin"/>
          </w:r>
          <w:r w:rsidR="00244C83">
            <w:rPr>
              <w:lang w:val="en-US"/>
            </w:rPr>
            <w:instrText xml:space="preserve"> CITATION 20010 \l 1033 </w:instrText>
          </w:r>
          <w:r w:rsidR="00B83BAE">
            <w:fldChar w:fldCharType="separate"/>
          </w:r>
          <w:r w:rsidR="001F1CC0" w:rsidRPr="001F1CC0">
            <w:rPr>
              <w:noProof/>
              <w:lang w:val="en-US"/>
            </w:rPr>
            <w:t>(2009-2010 Annual Report - Binani Zinc Ltd, 2010)</w:t>
          </w:r>
          <w:r w:rsidR="00B83BAE">
            <w:fldChar w:fldCharType="end"/>
          </w:r>
        </w:sdtContent>
      </w:sdt>
    </w:p>
    <w:p w:rsidR="00302E4C" w:rsidRPr="00217D90" w:rsidRDefault="00302E4C" w:rsidP="00302E4C">
      <w:pPr>
        <w:spacing w:line="480" w:lineRule="auto"/>
        <w:ind w:firstLine="720"/>
      </w:pPr>
    </w:p>
    <w:tbl>
      <w:tblPr>
        <w:tblStyle w:val="LightList1"/>
        <w:tblW w:w="0" w:type="auto"/>
        <w:tblInd w:w="-252" w:type="dxa"/>
        <w:tblLayout w:type="fixed"/>
        <w:tblLook w:val="04A0"/>
        <w:tblPrChange w:id="650" w:author="Administrator" w:date="2011-04-24T10:46:00Z">
          <w:tblPr>
            <w:tblStyle w:val="LightList1"/>
            <w:tblW w:w="0" w:type="auto"/>
            <w:tblInd w:w="-252" w:type="dxa"/>
            <w:tblLook w:val="04A0"/>
          </w:tblPr>
        </w:tblPrChange>
      </w:tblPr>
      <w:tblGrid>
        <w:gridCol w:w="2250"/>
        <w:gridCol w:w="982"/>
        <w:gridCol w:w="188"/>
        <w:gridCol w:w="1219"/>
        <w:gridCol w:w="1546"/>
        <w:gridCol w:w="1639"/>
        <w:gridCol w:w="1284"/>
        <w:tblGridChange w:id="651">
          <w:tblGrid>
            <w:gridCol w:w="1980"/>
            <w:gridCol w:w="1252"/>
            <w:gridCol w:w="188"/>
            <w:gridCol w:w="1219"/>
            <w:gridCol w:w="1546"/>
            <w:gridCol w:w="1639"/>
            <w:gridCol w:w="1284"/>
          </w:tblGrid>
        </w:tblGridChange>
      </w:tblGrid>
      <w:tr w:rsidR="00B6693E" w:rsidTr="00040C97">
        <w:trPr>
          <w:cnfStyle w:val="100000000000"/>
        </w:trPr>
        <w:tc>
          <w:tcPr>
            <w:cnfStyle w:val="001000000000"/>
            <w:tcW w:w="2250" w:type="dxa"/>
            <w:tcPrChange w:id="652" w:author="Administrator" w:date="2011-04-24T10:46:00Z">
              <w:tcPr>
                <w:tcW w:w="1980" w:type="dxa"/>
              </w:tcPr>
            </w:tcPrChange>
          </w:tcPr>
          <w:p w:rsidR="00B6693E" w:rsidRPr="00725F3A" w:rsidRDefault="00B6693E" w:rsidP="00302E4C">
            <w:pPr>
              <w:spacing w:line="480" w:lineRule="auto"/>
              <w:jc w:val="center"/>
              <w:cnfStyle w:val="101000000000"/>
              <w:rPr>
                <w:rFonts w:ascii="Arial" w:hAnsi="Arial" w:cs="Arial"/>
              </w:rPr>
            </w:pPr>
            <w:r w:rsidRPr="00725F3A">
              <w:rPr>
                <w:rFonts w:ascii="Arial" w:hAnsi="Arial" w:cs="Arial"/>
              </w:rPr>
              <w:t>Financial Year</w:t>
            </w:r>
          </w:p>
        </w:tc>
        <w:tc>
          <w:tcPr>
            <w:tcW w:w="1170" w:type="dxa"/>
            <w:gridSpan w:val="2"/>
            <w:tcPrChange w:id="653" w:author="Administrator" w:date="2011-04-24T10:46:00Z">
              <w:tcPr>
                <w:tcW w:w="1440" w:type="dxa"/>
                <w:gridSpan w:val="2"/>
              </w:tcPr>
            </w:tcPrChange>
          </w:tcPr>
          <w:p w:rsidR="00B6693E" w:rsidRPr="00725F3A" w:rsidRDefault="00B6693E" w:rsidP="00302E4C">
            <w:pPr>
              <w:spacing w:line="480" w:lineRule="auto"/>
              <w:jc w:val="center"/>
              <w:cnfStyle w:val="100000000000"/>
              <w:rPr>
                <w:rFonts w:ascii="Arial" w:hAnsi="Arial" w:cs="Arial"/>
              </w:rPr>
            </w:pPr>
            <w:r w:rsidRPr="00725F3A">
              <w:rPr>
                <w:rFonts w:ascii="Arial" w:hAnsi="Arial" w:cs="Arial"/>
              </w:rPr>
              <w:t>Hindustan Zinc Limited</w:t>
            </w:r>
          </w:p>
        </w:tc>
        <w:tc>
          <w:tcPr>
            <w:tcW w:w="1219" w:type="dxa"/>
            <w:tcPrChange w:id="654" w:author="Administrator" w:date="2011-04-24T10:46:00Z">
              <w:tcPr>
                <w:tcW w:w="1219" w:type="dxa"/>
              </w:tcPr>
            </w:tcPrChange>
          </w:tcPr>
          <w:p w:rsidR="00B6693E" w:rsidRPr="00725F3A" w:rsidRDefault="00B6693E" w:rsidP="00302E4C">
            <w:pPr>
              <w:spacing w:line="480" w:lineRule="auto"/>
              <w:jc w:val="center"/>
              <w:cnfStyle w:val="100000000000"/>
              <w:rPr>
                <w:rFonts w:ascii="Arial" w:hAnsi="Arial" w:cs="Arial"/>
              </w:rPr>
            </w:pPr>
            <w:r w:rsidRPr="00725F3A">
              <w:rPr>
                <w:rFonts w:ascii="Arial" w:hAnsi="Arial" w:cs="Arial"/>
              </w:rPr>
              <w:t>Binani Zinc Limited</w:t>
            </w:r>
          </w:p>
        </w:tc>
        <w:tc>
          <w:tcPr>
            <w:tcW w:w="1546" w:type="dxa"/>
            <w:tcPrChange w:id="655" w:author="Administrator" w:date="2011-04-24T10:46:00Z">
              <w:tcPr>
                <w:tcW w:w="1546" w:type="dxa"/>
              </w:tcPr>
            </w:tcPrChange>
          </w:tcPr>
          <w:p w:rsidR="00B6693E" w:rsidRPr="00725F3A" w:rsidRDefault="00B6693E" w:rsidP="00302E4C">
            <w:pPr>
              <w:spacing w:line="480" w:lineRule="auto"/>
              <w:jc w:val="center"/>
              <w:cnfStyle w:val="100000000000"/>
              <w:rPr>
                <w:rFonts w:ascii="Arial" w:hAnsi="Arial" w:cs="Arial"/>
              </w:rPr>
            </w:pPr>
            <w:r w:rsidRPr="00725F3A">
              <w:rPr>
                <w:rFonts w:ascii="Arial" w:hAnsi="Arial" w:cs="Arial"/>
              </w:rPr>
              <w:t>Total Production</w:t>
            </w:r>
          </w:p>
        </w:tc>
        <w:tc>
          <w:tcPr>
            <w:tcW w:w="1639" w:type="dxa"/>
            <w:tcPrChange w:id="656" w:author="Administrator" w:date="2011-04-24T10:46:00Z">
              <w:tcPr>
                <w:tcW w:w="1639" w:type="dxa"/>
              </w:tcPr>
            </w:tcPrChange>
          </w:tcPr>
          <w:p w:rsidR="00B6693E" w:rsidRPr="00725F3A" w:rsidRDefault="00B6693E" w:rsidP="00302E4C">
            <w:pPr>
              <w:spacing w:line="480" w:lineRule="auto"/>
              <w:jc w:val="center"/>
              <w:cnfStyle w:val="100000000000"/>
              <w:rPr>
                <w:rFonts w:ascii="Arial" w:hAnsi="Arial" w:cs="Arial"/>
              </w:rPr>
            </w:pPr>
            <w:r w:rsidRPr="00725F3A">
              <w:rPr>
                <w:rFonts w:ascii="Arial" w:hAnsi="Arial" w:cs="Arial"/>
              </w:rPr>
              <w:t>Domestic Consumption</w:t>
            </w:r>
          </w:p>
        </w:tc>
        <w:tc>
          <w:tcPr>
            <w:tcW w:w="1284" w:type="dxa"/>
            <w:tcPrChange w:id="657" w:author="Administrator" w:date="2011-04-24T10:46:00Z">
              <w:tcPr>
                <w:tcW w:w="1284" w:type="dxa"/>
              </w:tcPr>
            </w:tcPrChange>
          </w:tcPr>
          <w:p w:rsidR="00B6693E" w:rsidRPr="00725F3A" w:rsidRDefault="00B6693E" w:rsidP="00302E4C">
            <w:pPr>
              <w:spacing w:line="480" w:lineRule="auto"/>
              <w:jc w:val="center"/>
              <w:cnfStyle w:val="100000000000"/>
              <w:rPr>
                <w:rFonts w:ascii="Arial" w:hAnsi="Arial" w:cs="Arial"/>
              </w:rPr>
            </w:pPr>
            <w:r w:rsidRPr="00725F3A">
              <w:rPr>
                <w:rFonts w:ascii="Arial" w:hAnsi="Arial" w:cs="Arial"/>
              </w:rPr>
              <w:t>For Export</w:t>
            </w:r>
          </w:p>
        </w:tc>
      </w:tr>
      <w:tr w:rsidR="00B6693E" w:rsidTr="00040C97">
        <w:trPr>
          <w:cnfStyle w:val="000000100000"/>
        </w:trPr>
        <w:tc>
          <w:tcPr>
            <w:cnfStyle w:val="001000000000"/>
            <w:tcW w:w="2250" w:type="dxa"/>
            <w:tcPrChange w:id="658" w:author="Administrator" w:date="2011-04-24T10:46:00Z">
              <w:tcPr>
                <w:tcW w:w="1980" w:type="dxa"/>
              </w:tcPr>
            </w:tcPrChange>
          </w:tcPr>
          <w:p w:rsidR="00B6693E" w:rsidRPr="00725F3A" w:rsidRDefault="00B6693E" w:rsidP="00302E4C">
            <w:pPr>
              <w:spacing w:line="480" w:lineRule="auto"/>
              <w:jc w:val="center"/>
              <w:cnfStyle w:val="001000100000"/>
              <w:rPr>
                <w:rFonts w:ascii="Arial" w:hAnsi="Arial" w:cs="Arial"/>
              </w:rPr>
            </w:pPr>
            <w:r w:rsidRPr="00725F3A">
              <w:rPr>
                <w:rFonts w:ascii="Arial" w:hAnsi="Arial" w:cs="Arial"/>
              </w:rPr>
              <w:t>2009 - 2010</w:t>
            </w:r>
          </w:p>
        </w:tc>
        <w:tc>
          <w:tcPr>
            <w:tcW w:w="982" w:type="dxa"/>
            <w:tcPrChange w:id="659" w:author="Administrator" w:date="2011-04-24T10:46:00Z">
              <w:tcPr>
                <w:tcW w:w="1252" w:type="dxa"/>
              </w:tcPr>
            </w:tcPrChange>
          </w:tcPr>
          <w:p w:rsidR="00B6693E" w:rsidRPr="00725F3A" w:rsidRDefault="00B6693E" w:rsidP="00302E4C">
            <w:pPr>
              <w:spacing w:line="480" w:lineRule="auto"/>
              <w:jc w:val="center"/>
              <w:cnfStyle w:val="000000100000"/>
              <w:rPr>
                <w:rFonts w:ascii="Arial" w:hAnsi="Arial" w:cs="Arial"/>
              </w:rPr>
            </w:pPr>
            <w:r w:rsidRPr="00725F3A">
              <w:rPr>
                <w:rFonts w:ascii="Arial" w:hAnsi="Arial" w:cs="Arial"/>
              </w:rPr>
              <w:t>578</w:t>
            </w:r>
          </w:p>
        </w:tc>
        <w:tc>
          <w:tcPr>
            <w:tcW w:w="1407" w:type="dxa"/>
            <w:gridSpan w:val="2"/>
            <w:tcPrChange w:id="660" w:author="Administrator" w:date="2011-04-24T10:46:00Z">
              <w:tcPr>
                <w:tcW w:w="1407" w:type="dxa"/>
                <w:gridSpan w:val="2"/>
              </w:tcPr>
            </w:tcPrChange>
          </w:tcPr>
          <w:p w:rsidR="00B6693E" w:rsidRPr="00725F3A" w:rsidRDefault="00B6693E" w:rsidP="00302E4C">
            <w:pPr>
              <w:spacing w:line="480" w:lineRule="auto"/>
              <w:jc w:val="center"/>
              <w:cnfStyle w:val="000000100000"/>
              <w:rPr>
                <w:rFonts w:ascii="Arial" w:hAnsi="Arial" w:cs="Arial"/>
              </w:rPr>
            </w:pPr>
            <w:r w:rsidRPr="00725F3A">
              <w:rPr>
                <w:rFonts w:ascii="Arial" w:hAnsi="Arial" w:cs="Arial"/>
              </w:rPr>
              <w:t>35</w:t>
            </w:r>
          </w:p>
        </w:tc>
        <w:tc>
          <w:tcPr>
            <w:tcW w:w="1546" w:type="dxa"/>
            <w:tcPrChange w:id="661" w:author="Administrator" w:date="2011-04-24T10:46:00Z">
              <w:tcPr>
                <w:tcW w:w="1546" w:type="dxa"/>
              </w:tcPr>
            </w:tcPrChange>
          </w:tcPr>
          <w:p w:rsidR="00B6693E" w:rsidRPr="00725F3A" w:rsidRDefault="00B6693E" w:rsidP="00302E4C">
            <w:pPr>
              <w:spacing w:line="480" w:lineRule="auto"/>
              <w:jc w:val="center"/>
              <w:cnfStyle w:val="000000100000"/>
              <w:rPr>
                <w:rFonts w:ascii="Arial" w:hAnsi="Arial" w:cs="Arial"/>
              </w:rPr>
            </w:pPr>
            <w:r w:rsidRPr="00725F3A">
              <w:rPr>
                <w:rFonts w:ascii="Arial" w:hAnsi="Arial" w:cs="Arial"/>
              </w:rPr>
              <w:t>613</w:t>
            </w:r>
          </w:p>
        </w:tc>
        <w:tc>
          <w:tcPr>
            <w:tcW w:w="1639" w:type="dxa"/>
            <w:tcPrChange w:id="662" w:author="Administrator" w:date="2011-04-24T10:46:00Z">
              <w:tcPr>
                <w:tcW w:w="1639" w:type="dxa"/>
              </w:tcPr>
            </w:tcPrChange>
          </w:tcPr>
          <w:p w:rsidR="00B6693E" w:rsidRPr="00725F3A" w:rsidRDefault="00B6693E" w:rsidP="00302E4C">
            <w:pPr>
              <w:spacing w:line="480" w:lineRule="auto"/>
              <w:jc w:val="center"/>
              <w:cnfStyle w:val="000000100000"/>
              <w:rPr>
                <w:rFonts w:ascii="Arial" w:hAnsi="Arial" w:cs="Arial"/>
              </w:rPr>
            </w:pPr>
            <w:r w:rsidRPr="00725F3A">
              <w:rPr>
                <w:rFonts w:ascii="Arial" w:hAnsi="Arial" w:cs="Arial"/>
              </w:rPr>
              <w:t>540</w:t>
            </w:r>
          </w:p>
        </w:tc>
        <w:tc>
          <w:tcPr>
            <w:tcW w:w="1284" w:type="dxa"/>
            <w:tcPrChange w:id="663" w:author="Administrator" w:date="2011-04-24T10:46:00Z">
              <w:tcPr>
                <w:tcW w:w="1284" w:type="dxa"/>
              </w:tcPr>
            </w:tcPrChange>
          </w:tcPr>
          <w:p w:rsidR="00B6693E" w:rsidRPr="00725F3A" w:rsidRDefault="00B6693E" w:rsidP="00302E4C">
            <w:pPr>
              <w:spacing w:line="480" w:lineRule="auto"/>
              <w:jc w:val="center"/>
              <w:cnfStyle w:val="000000100000"/>
              <w:rPr>
                <w:rFonts w:ascii="Arial" w:hAnsi="Arial" w:cs="Arial"/>
              </w:rPr>
            </w:pPr>
            <w:r w:rsidRPr="00725F3A">
              <w:rPr>
                <w:rFonts w:ascii="Arial" w:hAnsi="Arial" w:cs="Arial"/>
              </w:rPr>
              <w:t>73</w:t>
            </w:r>
          </w:p>
        </w:tc>
      </w:tr>
      <w:tr w:rsidR="00B6693E" w:rsidTr="00040C97">
        <w:tc>
          <w:tcPr>
            <w:cnfStyle w:val="001000000000"/>
            <w:tcW w:w="2250" w:type="dxa"/>
            <w:tcPrChange w:id="664" w:author="Administrator" w:date="2011-04-24T10:46:00Z">
              <w:tcPr>
                <w:tcW w:w="1980" w:type="dxa"/>
              </w:tcPr>
            </w:tcPrChange>
          </w:tcPr>
          <w:p w:rsidR="00B6693E" w:rsidRPr="00725F3A" w:rsidRDefault="00B6693E" w:rsidP="000851F1">
            <w:pPr>
              <w:spacing w:line="480" w:lineRule="auto"/>
              <w:jc w:val="center"/>
              <w:rPr>
                <w:rFonts w:ascii="Arial" w:hAnsi="Arial" w:cs="Arial"/>
              </w:rPr>
            </w:pPr>
            <w:r w:rsidRPr="00725F3A">
              <w:rPr>
                <w:rFonts w:ascii="Arial" w:hAnsi="Arial" w:cs="Arial"/>
              </w:rPr>
              <w:t>2010 – 2011 (E</w:t>
            </w:r>
            <w:r w:rsidR="000851F1">
              <w:rPr>
                <w:rFonts w:ascii="Arial" w:hAnsi="Arial" w:cs="Arial"/>
              </w:rPr>
              <w:t>st.)</w:t>
            </w:r>
          </w:p>
        </w:tc>
        <w:tc>
          <w:tcPr>
            <w:tcW w:w="982" w:type="dxa"/>
            <w:tcPrChange w:id="665" w:author="Administrator" w:date="2011-04-24T10:46:00Z">
              <w:tcPr>
                <w:tcW w:w="1252"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870</w:t>
            </w:r>
          </w:p>
        </w:tc>
        <w:tc>
          <w:tcPr>
            <w:tcW w:w="1407" w:type="dxa"/>
            <w:gridSpan w:val="2"/>
            <w:tcPrChange w:id="666" w:author="Administrator" w:date="2011-04-24T10:46:00Z">
              <w:tcPr>
                <w:tcW w:w="1407" w:type="dxa"/>
                <w:gridSpan w:val="2"/>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36</w:t>
            </w:r>
          </w:p>
        </w:tc>
        <w:tc>
          <w:tcPr>
            <w:tcW w:w="1546" w:type="dxa"/>
            <w:tcPrChange w:id="667" w:author="Administrator" w:date="2011-04-24T10:46:00Z">
              <w:tcPr>
                <w:tcW w:w="1546"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906</w:t>
            </w:r>
          </w:p>
        </w:tc>
        <w:tc>
          <w:tcPr>
            <w:tcW w:w="1639" w:type="dxa"/>
            <w:tcPrChange w:id="668" w:author="Administrator" w:date="2011-04-24T10:46:00Z">
              <w:tcPr>
                <w:tcW w:w="1639"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600</w:t>
            </w:r>
          </w:p>
        </w:tc>
        <w:tc>
          <w:tcPr>
            <w:tcW w:w="1284" w:type="dxa"/>
            <w:tcPrChange w:id="669" w:author="Administrator" w:date="2011-04-24T10:46:00Z">
              <w:tcPr>
                <w:tcW w:w="1284"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306</w:t>
            </w:r>
          </w:p>
        </w:tc>
      </w:tr>
      <w:tr w:rsidR="00B6693E" w:rsidTr="00040C97">
        <w:trPr>
          <w:cnfStyle w:val="000000100000"/>
        </w:trPr>
        <w:tc>
          <w:tcPr>
            <w:cnfStyle w:val="001000000000"/>
            <w:tcW w:w="2250" w:type="dxa"/>
            <w:tcPrChange w:id="670" w:author="Administrator" w:date="2011-04-24T10:46:00Z">
              <w:tcPr>
                <w:tcW w:w="1980" w:type="dxa"/>
              </w:tcPr>
            </w:tcPrChange>
          </w:tcPr>
          <w:p w:rsidR="00B6693E" w:rsidRPr="00725F3A" w:rsidRDefault="00B6693E" w:rsidP="00EA5EB7">
            <w:pPr>
              <w:spacing w:line="480" w:lineRule="auto"/>
              <w:jc w:val="center"/>
              <w:cnfStyle w:val="001000100000"/>
              <w:rPr>
                <w:rFonts w:ascii="Arial" w:hAnsi="Arial" w:cs="Arial"/>
              </w:rPr>
            </w:pPr>
            <w:r w:rsidRPr="00725F3A">
              <w:rPr>
                <w:rFonts w:ascii="Arial" w:hAnsi="Arial" w:cs="Arial"/>
              </w:rPr>
              <w:t>2011 – 2012 (E</w:t>
            </w:r>
            <w:r w:rsidR="000851F1">
              <w:rPr>
                <w:rFonts w:ascii="Arial" w:hAnsi="Arial" w:cs="Arial"/>
              </w:rPr>
              <w:t>st.</w:t>
            </w:r>
            <w:r w:rsidRPr="00725F3A">
              <w:rPr>
                <w:rFonts w:ascii="Arial" w:hAnsi="Arial" w:cs="Arial"/>
              </w:rPr>
              <w:t>)</w:t>
            </w:r>
          </w:p>
        </w:tc>
        <w:tc>
          <w:tcPr>
            <w:tcW w:w="982" w:type="dxa"/>
            <w:tcPrChange w:id="671" w:author="Administrator" w:date="2011-04-24T10:46:00Z">
              <w:tcPr>
                <w:tcW w:w="1252"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870</w:t>
            </w:r>
          </w:p>
        </w:tc>
        <w:tc>
          <w:tcPr>
            <w:tcW w:w="1407" w:type="dxa"/>
            <w:gridSpan w:val="2"/>
            <w:tcPrChange w:id="672" w:author="Administrator" w:date="2011-04-24T10:46:00Z">
              <w:tcPr>
                <w:tcW w:w="1407" w:type="dxa"/>
                <w:gridSpan w:val="2"/>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36</w:t>
            </w:r>
          </w:p>
        </w:tc>
        <w:tc>
          <w:tcPr>
            <w:tcW w:w="1546" w:type="dxa"/>
            <w:tcPrChange w:id="673" w:author="Administrator" w:date="2011-04-24T10:46:00Z">
              <w:tcPr>
                <w:tcW w:w="1546"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906</w:t>
            </w:r>
          </w:p>
        </w:tc>
        <w:tc>
          <w:tcPr>
            <w:tcW w:w="1639" w:type="dxa"/>
            <w:tcPrChange w:id="674" w:author="Administrator" w:date="2011-04-24T10:46:00Z">
              <w:tcPr>
                <w:tcW w:w="1639"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660</w:t>
            </w:r>
          </w:p>
        </w:tc>
        <w:tc>
          <w:tcPr>
            <w:tcW w:w="1284" w:type="dxa"/>
            <w:tcPrChange w:id="675" w:author="Administrator" w:date="2011-04-24T10:46:00Z">
              <w:tcPr>
                <w:tcW w:w="1284"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246</w:t>
            </w:r>
          </w:p>
        </w:tc>
      </w:tr>
      <w:tr w:rsidR="00B6693E" w:rsidTr="00040C97">
        <w:tc>
          <w:tcPr>
            <w:cnfStyle w:val="001000000000"/>
            <w:tcW w:w="2250" w:type="dxa"/>
            <w:tcPrChange w:id="676" w:author="Administrator" w:date="2011-04-24T10:46:00Z">
              <w:tcPr>
                <w:tcW w:w="1980" w:type="dxa"/>
              </w:tcPr>
            </w:tcPrChange>
          </w:tcPr>
          <w:p w:rsidR="00B6693E" w:rsidRPr="00725F3A" w:rsidRDefault="00B6693E" w:rsidP="00EA5EB7">
            <w:pPr>
              <w:spacing w:line="480" w:lineRule="auto"/>
              <w:jc w:val="center"/>
              <w:rPr>
                <w:rFonts w:ascii="Arial" w:hAnsi="Arial" w:cs="Arial"/>
              </w:rPr>
            </w:pPr>
            <w:r w:rsidRPr="00725F3A">
              <w:rPr>
                <w:rFonts w:ascii="Arial" w:hAnsi="Arial" w:cs="Arial"/>
              </w:rPr>
              <w:t>2012 – 2013 (E</w:t>
            </w:r>
            <w:r w:rsidR="00040C97">
              <w:rPr>
                <w:rFonts w:ascii="Arial" w:hAnsi="Arial" w:cs="Arial"/>
              </w:rPr>
              <w:t>st.</w:t>
            </w:r>
            <w:r w:rsidRPr="00725F3A">
              <w:rPr>
                <w:rFonts w:ascii="Arial" w:hAnsi="Arial" w:cs="Arial"/>
              </w:rPr>
              <w:t>)</w:t>
            </w:r>
          </w:p>
        </w:tc>
        <w:tc>
          <w:tcPr>
            <w:tcW w:w="982" w:type="dxa"/>
            <w:tcPrChange w:id="677" w:author="Administrator" w:date="2011-04-24T10:46:00Z">
              <w:tcPr>
                <w:tcW w:w="1252"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870</w:t>
            </w:r>
          </w:p>
        </w:tc>
        <w:tc>
          <w:tcPr>
            <w:tcW w:w="1407" w:type="dxa"/>
            <w:gridSpan w:val="2"/>
            <w:tcPrChange w:id="678" w:author="Administrator" w:date="2011-04-24T10:46:00Z">
              <w:tcPr>
                <w:tcW w:w="1407" w:type="dxa"/>
                <w:gridSpan w:val="2"/>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36</w:t>
            </w:r>
          </w:p>
        </w:tc>
        <w:tc>
          <w:tcPr>
            <w:tcW w:w="1546" w:type="dxa"/>
            <w:tcPrChange w:id="679" w:author="Administrator" w:date="2011-04-24T10:46:00Z">
              <w:tcPr>
                <w:tcW w:w="1546"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906</w:t>
            </w:r>
          </w:p>
        </w:tc>
        <w:tc>
          <w:tcPr>
            <w:tcW w:w="1639" w:type="dxa"/>
            <w:tcPrChange w:id="680" w:author="Administrator" w:date="2011-04-24T10:46:00Z">
              <w:tcPr>
                <w:tcW w:w="1639"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730</w:t>
            </w:r>
          </w:p>
        </w:tc>
        <w:tc>
          <w:tcPr>
            <w:tcW w:w="1284" w:type="dxa"/>
            <w:tcPrChange w:id="681" w:author="Administrator" w:date="2011-04-24T10:46:00Z">
              <w:tcPr>
                <w:tcW w:w="1284"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276</w:t>
            </w:r>
          </w:p>
        </w:tc>
      </w:tr>
      <w:tr w:rsidR="00B6693E" w:rsidTr="00040C97">
        <w:trPr>
          <w:cnfStyle w:val="000000100000"/>
        </w:trPr>
        <w:tc>
          <w:tcPr>
            <w:cnfStyle w:val="001000000000"/>
            <w:tcW w:w="2250" w:type="dxa"/>
            <w:tcPrChange w:id="682" w:author="Administrator" w:date="2011-04-24T10:46:00Z">
              <w:tcPr>
                <w:tcW w:w="1980" w:type="dxa"/>
              </w:tcPr>
            </w:tcPrChange>
          </w:tcPr>
          <w:p w:rsidR="00B6693E" w:rsidRPr="00725F3A" w:rsidRDefault="00B6693E" w:rsidP="00EA5EB7">
            <w:pPr>
              <w:spacing w:line="480" w:lineRule="auto"/>
              <w:jc w:val="center"/>
              <w:cnfStyle w:val="001000100000"/>
              <w:rPr>
                <w:rFonts w:ascii="Arial" w:hAnsi="Arial" w:cs="Arial"/>
              </w:rPr>
            </w:pPr>
            <w:r w:rsidRPr="00725F3A">
              <w:rPr>
                <w:rFonts w:ascii="Arial" w:hAnsi="Arial" w:cs="Arial"/>
              </w:rPr>
              <w:t>2013 – 2014 (E</w:t>
            </w:r>
            <w:r w:rsidR="00040C97">
              <w:rPr>
                <w:rFonts w:ascii="Arial" w:hAnsi="Arial" w:cs="Arial"/>
              </w:rPr>
              <w:t>st.</w:t>
            </w:r>
            <w:r w:rsidRPr="00725F3A">
              <w:rPr>
                <w:rFonts w:ascii="Arial" w:hAnsi="Arial" w:cs="Arial"/>
              </w:rPr>
              <w:t>)</w:t>
            </w:r>
          </w:p>
        </w:tc>
        <w:tc>
          <w:tcPr>
            <w:tcW w:w="982" w:type="dxa"/>
            <w:tcPrChange w:id="683" w:author="Administrator" w:date="2011-04-24T10:46:00Z">
              <w:tcPr>
                <w:tcW w:w="1252"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870</w:t>
            </w:r>
          </w:p>
        </w:tc>
        <w:tc>
          <w:tcPr>
            <w:tcW w:w="1407" w:type="dxa"/>
            <w:gridSpan w:val="2"/>
            <w:tcPrChange w:id="684" w:author="Administrator" w:date="2011-04-24T10:46:00Z">
              <w:tcPr>
                <w:tcW w:w="1407" w:type="dxa"/>
                <w:gridSpan w:val="2"/>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36</w:t>
            </w:r>
          </w:p>
        </w:tc>
        <w:tc>
          <w:tcPr>
            <w:tcW w:w="1546" w:type="dxa"/>
            <w:tcPrChange w:id="685" w:author="Administrator" w:date="2011-04-24T10:46:00Z">
              <w:tcPr>
                <w:tcW w:w="1546"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906</w:t>
            </w:r>
          </w:p>
        </w:tc>
        <w:tc>
          <w:tcPr>
            <w:tcW w:w="1639" w:type="dxa"/>
            <w:tcPrChange w:id="686" w:author="Administrator" w:date="2011-04-24T10:46:00Z">
              <w:tcPr>
                <w:tcW w:w="1639"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800</w:t>
            </w:r>
          </w:p>
        </w:tc>
        <w:tc>
          <w:tcPr>
            <w:tcW w:w="1284" w:type="dxa"/>
            <w:tcPrChange w:id="687" w:author="Administrator" w:date="2011-04-24T10:46:00Z">
              <w:tcPr>
                <w:tcW w:w="1284" w:type="dxa"/>
              </w:tcPr>
            </w:tcPrChange>
          </w:tcPr>
          <w:p w:rsidR="00B6693E" w:rsidRPr="00725F3A" w:rsidRDefault="00B6693E" w:rsidP="00EA5EB7">
            <w:pPr>
              <w:spacing w:line="480" w:lineRule="auto"/>
              <w:jc w:val="center"/>
              <w:cnfStyle w:val="000000100000"/>
              <w:rPr>
                <w:rFonts w:ascii="Arial" w:hAnsi="Arial" w:cs="Arial"/>
              </w:rPr>
            </w:pPr>
            <w:r w:rsidRPr="00725F3A">
              <w:rPr>
                <w:rFonts w:ascii="Arial" w:hAnsi="Arial" w:cs="Arial"/>
              </w:rPr>
              <w:t>106</w:t>
            </w:r>
          </w:p>
        </w:tc>
      </w:tr>
      <w:tr w:rsidR="00B6693E" w:rsidTr="00040C97">
        <w:tc>
          <w:tcPr>
            <w:cnfStyle w:val="001000000000"/>
            <w:tcW w:w="2250" w:type="dxa"/>
            <w:tcPrChange w:id="688" w:author="Administrator" w:date="2011-04-24T10:46:00Z">
              <w:tcPr>
                <w:tcW w:w="1980" w:type="dxa"/>
              </w:tcPr>
            </w:tcPrChange>
          </w:tcPr>
          <w:p w:rsidR="00B6693E" w:rsidRPr="00725F3A" w:rsidRDefault="00B6693E" w:rsidP="00EA5EB7">
            <w:pPr>
              <w:spacing w:line="480" w:lineRule="auto"/>
              <w:jc w:val="center"/>
              <w:rPr>
                <w:rFonts w:ascii="Arial" w:hAnsi="Arial" w:cs="Arial"/>
              </w:rPr>
            </w:pPr>
            <w:r w:rsidRPr="00725F3A">
              <w:rPr>
                <w:rFonts w:ascii="Arial" w:hAnsi="Arial" w:cs="Arial"/>
              </w:rPr>
              <w:t>2014 – 2015 (E</w:t>
            </w:r>
            <w:r w:rsidR="00040C97">
              <w:rPr>
                <w:rFonts w:ascii="Arial" w:hAnsi="Arial" w:cs="Arial"/>
              </w:rPr>
              <w:t>st.</w:t>
            </w:r>
            <w:r w:rsidRPr="00725F3A">
              <w:rPr>
                <w:rFonts w:ascii="Arial" w:hAnsi="Arial" w:cs="Arial"/>
              </w:rPr>
              <w:t>)</w:t>
            </w:r>
          </w:p>
        </w:tc>
        <w:tc>
          <w:tcPr>
            <w:tcW w:w="982" w:type="dxa"/>
            <w:tcPrChange w:id="689" w:author="Administrator" w:date="2011-04-24T10:46:00Z">
              <w:tcPr>
                <w:tcW w:w="1252"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870</w:t>
            </w:r>
          </w:p>
        </w:tc>
        <w:tc>
          <w:tcPr>
            <w:tcW w:w="1407" w:type="dxa"/>
            <w:gridSpan w:val="2"/>
            <w:tcPrChange w:id="690" w:author="Administrator" w:date="2011-04-24T10:46:00Z">
              <w:tcPr>
                <w:tcW w:w="1407" w:type="dxa"/>
                <w:gridSpan w:val="2"/>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36</w:t>
            </w:r>
          </w:p>
        </w:tc>
        <w:tc>
          <w:tcPr>
            <w:tcW w:w="1546" w:type="dxa"/>
            <w:tcPrChange w:id="691" w:author="Administrator" w:date="2011-04-24T10:46:00Z">
              <w:tcPr>
                <w:tcW w:w="1546"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906</w:t>
            </w:r>
          </w:p>
        </w:tc>
        <w:tc>
          <w:tcPr>
            <w:tcW w:w="1639" w:type="dxa"/>
            <w:tcPrChange w:id="692" w:author="Administrator" w:date="2011-04-24T10:46:00Z">
              <w:tcPr>
                <w:tcW w:w="1639"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920</w:t>
            </w:r>
          </w:p>
        </w:tc>
        <w:tc>
          <w:tcPr>
            <w:tcW w:w="1284" w:type="dxa"/>
            <w:tcPrChange w:id="693" w:author="Administrator" w:date="2011-04-24T10:46:00Z">
              <w:tcPr>
                <w:tcW w:w="1284" w:type="dxa"/>
              </w:tcPr>
            </w:tcPrChange>
          </w:tcPr>
          <w:p w:rsidR="00B6693E" w:rsidRPr="00725F3A" w:rsidRDefault="00B6693E" w:rsidP="00EA5EB7">
            <w:pPr>
              <w:spacing w:line="480" w:lineRule="auto"/>
              <w:jc w:val="center"/>
              <w:cnfStyle w:val="000000000000"/>
              <w:rPr>
                <w:rFonts w:ascii="Arial" w:hAnsi="Arial" w:cs="Arial"/>
              </w:rPr>
            </w:pPr>
            <w:r w:rsidRPr="00725F3A">
              <w:rPr>
                <w:rFonts w:ascii="Arial" w:hAnsi="Arial" w:cs="Arial"/>
              </w:rPr>
              <w:t>-14</w:t>
            </w:r>
          </w:p>
        </w:tc>
      </w:tr>
    </w:tbl>
    <w:p w:rsidR="00B64717" w:rsidRPr="00040C97" w:rsidRDefault="00B83BAE" w:rsidP="00B64717">
      <w:pPr>
        <w:rPr>
          <w:i/>
          <w:sz w:val="14"/>
          <w:szCs w:val="14"/>
          <w:rPrChange w:id="694" w:author="Administrator" w:date="2011-04-24T10:46:00Z">
            <w:rPr>
              <w:i/>
              <w:sz w:val="16"/>
              <w:szCs w:val="16"/>
            </w:rPr>
          </w:rPrChange>
        </w:rPr>
      </w:pPr>
      <w:r w:rsidRPr="00B83BAE">
        <w:rPr>
          <w:i/>
          <w:sz w:val="14"/>
          <w:szCs w:val="14"/>
          <w:rPrChange w:id="695" w:author="Administrator" w:date="2011-04-24T10:46:00Z">
            <w:rPr>
              <w:rFonts w:eastAsiaTheme="minorHAnsi" w:cstheme="minorBidi"/>
              <w:i/>
              <w:color w:val="000000"/>
              <w:sz w:val="16"/>
              <w:szCs w:val="16"/>
              <w:lang w:val="en-US"/>
            </w:rPr>
          </w:rPrChange>
        </w:rPr>
        <w:t>Table by author</w:t>
      </w:r>
    </w:p>
    <w:p w:rsidR="00B6693E" w:rsidRPr="00040C97" w:rsidRDefault="00B83BAE" w:rsidP="00B64717">
      <w:pPr>
        <w:rPr>
          <w:i/>
          <w:sz w:val="14"/>
          <w:szCs w:val="14"/>
          <w:rPrChange w:id="696" w:author="Administrator" w:date="2011-04-24T10:46:00Z">
            <w:rPr>
              <w:i/>
              <w:sz w:val="16"/>
              <w:szCs w:val="16"/>
            </w:rPr>
          </w:rPrChange>
        </w:rPr>
      </w:pPr>
      <w:r w:rsidRPr="00B83BAE">
        <w:rPr>
          <w:i/>
          <w:sz w:val="14"/>
          <w:szCs w:val="14"/>
          <w:rPrChange w:id="697" w:author="Administrator" w:date="2011-04-24T10:46:00Z">
            <w:rPr>
              <w:rFonts w:eastAsiaTheme="minorHAnsi" w:cstheme="minorBidi"/>
              <w:i/>
              <w:color w:val="000000"/>
              <w:sz w:val="16"/>
              <w:szCs w:val="16"/>
              <w:lang w:val="en-US"/>
            </w:rPr>
          </w:rPrChange>
        </w:rPr>
        <w:t>Source: Hindustan Zinc Annual Report 2010 and Binani Zinc Limited 2009-2010 Annual Report/Note: Indian Financial Year is April 1 – March 31</w:t>
      </w:r>
    </w:p>
    <w:p w:rsidR="00D8148C" w:rsidRDefault="00D8148C" w:rsidP="00D8148C">
      <w:pPr>
        <w:pStyle w:val="Caption"/>
        <w:spacing w:after="100" w:afterAutospacing="1" w:line="480" w:lineRule="auto"/>
      </w:pPr>
      <w:bookmarkStart w:id="698" w:name="_Toc291405970"/>
      <w:r>
        <w:t xml:space="preserve">Table </w:t>
      </w:r>
      <w:r w:rsidR="00B83BAE">
        <w:fldChar w:fldCharType="begin"/>
      </w:r>
      <w:r w:rsidR="00276688">
        <w:instrText xml:space="preserve"> SEQ Table \* ARABIC </w:instrText>
      </w:r>
      <w:r w:rsidR="00B83BAE">
        <w:fldChar w:fldCharType="separate"/>
      </w:r>
      <w:r w:rsidR="00BC0DD4">
        <w:rPr>
          <w:noProof/>
        </w:rPr>
        <w:t>3</w:t>
      </w:r>
      <w:r w:rsidR="00B83BAE">
        <w:rPr>
          <w:noProof/>
        </w:rPr>
        <w:fldChar w:fldCharType="end"/>
      </w:r>
      <w:r w:rsidR="00B64717">
        <w:t xml:space="preserve"> </w:t>
      </w:r>
      <w:r w:rsidRPr="00944F34">
        <w:t>– India Domestic Refined Zinc Production (in ‘000 TPA)</w:t>
      </w:r>
      <w:bookmarkEnd w:id="698"/>
    </w:p>
    <w:p w:rsidR="00B6693E" w:rsidRPr="00217D90" w:rsidRDefault="00B6693E" w:rsidP="000C2BA2">
      <w:pPr>
        <w:spacing w:after="100" w:afterAutospacing="1" w:line="480" w:lineRule="auto"/>
        <w:ind w:firstLine="720"/>
      </w:pPr>
      <w:r w:rsidRPr="00217D90">
        <w:t xml:space="preserve">India is currently self-reliant </w:t>
      </w:r>
      <w:r w:rsidR="00EB3914" w:rsidRPr="00217D90">
        <w:t>i</w:t>
      </w:r>
      <w:r w:rsidR="00EB3914">
        <w:t>n</w:t>
      </w:r>
      <w:r w:rsidR="00EB3914" w:rsidRPr="00217D90">
        <w:t xml:space="preserve"> </w:t>
      </w:r>
      <w:r w:rsidRPr="00217D90">
        <w:t xml:space="preserve">zinc production, and is currently a net exporter of zinc.  However, the </w:t>
      </w:r>
      <w:r w:rsidR="00EB3914">
        <w:t>high</w:t>
      </w:r>
      <w:r w:rsidR="00EB3914" w:rsidRPr="00217D90">
        <w:t xml:space="preserve"> increases </w:t>
      </w:r>
      <w:r w:rsidRPr="00217D90">
        <w:t xml:space="preserve">in domestic consumption </w:t>
      </w:r>
      <w:r w:rsidR="00EB3914" w:rsidRPr="00217D90">
        <w:t xml:space="preserve">forecast </w:t>
      </w:r>
      <w:r w:rsidRPr="00217D90">
        <w:t xml:space="preserve">(CAGR of 11.28% between 2010 and 2014), with no further zinc capacity expansions </w:t>
      </w:r>
      <w:r w:rsidR="00302E4C">
        <w:t xml:space="preserve">yet </w:t>
      </w:r>
      <w:r w:rsidRPr="00217D90">
        <w:t>announced, will result in a deficit in zinc starting in the 2014 fiscal year.</w:t>
      </w:r>
    </w:p>
    <w:p w:rsidR="00B6693E" w:rsidRDefault="00B6693E" w:rsidP="00B6693E">
      <w:pPr>
        <w:spacing w:line="480" w:lineRule="auto"/>
        <w:rPr>
          <w:b/>
          <w:sz w:val="32"/>
          <w:szCs w:val="32"/>
        </w:rPr>
      </w:pPr>
    </w:p>
    <w:p w:rsidR="00B6693E" w:rsidRPr="00217D90" w:rsidRDefault="00043187" w:rsidP="00302E4C">
      <w:pPr>
        <w:pStyle w:val="Heading2"/>
        <w:numPr>
          <w:ilvl w:val="0"/>
          <w:numId w:val="0"/>
        </w:numPr>
        <w:spacing w:line="480" w:lineRule="auto"/>
        <w:ind w:left="576" w:hanging="576"/>
      </w:pPr>
      <w:bookmarkStart w:id="699" w:name="_Toc291405902"/>
      <w:r>
        <w:lastRenderedPageBreak/>
        <w:t>T</w:t>
      </w:r>
      <w:r w:rsidR="00B6693E" w:rsidRPr="00217D90">
        <w:t>emporal Parameters</w:t>
      </w:r>
      <w:bookmarkEnd w:id="699"/>
    </w:p>
    <w:p w:rsidR="00B6693E" w:rsidRPr="00217D90" w:rsidRDefault="00B6693E" w:rsidP="000C2BA2">
      <w:pPr>
        <w:spacing w:after="100" w:afterAutospacing="1" w:line="480" w:lineRule="auto"/>
        <w:ind w:firstLine="720"/>
      </w:pPr>
      <w:r w:rsidRPr="00217D90">
        <w:t xml:space="preserve">The Indian market is changing extremely quickly.  As such, estimates as to market growth </w:t>
      </w:r>
      <w:proofErr w:type="gramStart"/>
      <w:r w:rsidRPr="00217D90">
        <w:t>must be taken</w:t>
      </w:r>
      <w:proofErr w:type="gramEnd"/>
      <w:r w:rsidRPr="00217D90">
        <w:t xml:space="preserve"> as just that – estimates.  For instance, the presented supply and demand curve for zinc in the Indian market indicates a deficit in domestic zinc production by 2015, resulting in a potential opportunity for Teck Metals zinc sales.  However, without better </w:t>
      </w:r>
      <w:r w:rsidR="00D96D6A" w:rsidRPr="00217D90">
        <w:t>on</w:t>
      </w:r>
      <w:r w:rsidR="00D96D6A">
        <w:t xml:space="preserve"> going</w:t>
      </w:r>
      <w:r w:rsidRPr="00217D90">
        <w:t>, inside information from the Indian market, this opportunity remains in question.</w:t>
      </w:r>
    </w:p>
    <w:p w:rsidR="00B6693E" w:rsidRDefault="00B6693E" w:rsidP="000C2BA2">
      <w:pPr>
        <w:spacing w:after="100" w:afterAutospacing="1" w:line="480" w:lineRule="auto"/>
        <w:ind w:firstLine="720"/>
      </w:pPr>
      <w:r w:rsidRPr="00217D90">
        <w:t xml:space="preserve">Zinc is a commodity used primarily in anti-corrosion applications.  It </w:t>
      </w:r>
      <w:proofErr w:type="gramStart"/>
      <w:r w:rsidRPr="00217D90">
        <w:t>is not tied</w:t>
      </w:r>
      <w:proofErr w:type="gramEnd"/>
      <w:r w:rsidRPr="00217D90">
        <w:t xml:space="preserve"> to many high-tech applications and so speed of innovation does not pose a particular threat to this market.  Zinc is used in large, </w:t>
      </w:r>
      <w:r w:rsidR="00477ADD" w:rsidRPr="00217D90">
        <w:t>low-tech</w:t>
      </w:r>
      <w:r w:rsidRPr="00217D90">
        <w:t xml:space="preserve"> applications where its advantages are its long life and low cost.  </w:t>
      </w:r>
      <w:r w:rsidR="00477ADD" w:rsidRPr="00217D90">
        <w:t xml:space="preserve">There are no innovations on the horizon to change the use of zinc in these applications.  </w:t>
      </w:r>
      <w:r w:rsidRPr="00217D90">
        <w:t xml:space="preserve">On-going continuous improvement may marginally </w:t>
      </w:r>
      <w:r w:rsidR="003E2FF5" w:rsidRPr="00217D90">
        <w:t>influence</w:t>
      </w:r>
      <w:r w:rsidRPr="00217D90">
        <w:t xml:space="preserve"> the demand for zinc </w:t>
      </w:r>
      <w:r w:rsidR="00477ADD" w:rsidRPr="00217D90">
        <w:t>because</w:t>
      </w:r>
      <w:r w:rsidRPr="00217D90">
        <w:t xml:space="preserve"> of better surface galvanizing techniques</w:t>
      </w:r>
      <w:r w:rsidR="00EB3914">
        <w:t>,</w:t>
      </w:r>
      <w:r w:rsidRPr="00217D90">
        <w:t xml:space="preserve"> resulting in slightly lower use of zinc per unit area of steel.  However, typically this sort of efficiency improvement will open up potential new </w:t>
      </w:r>
      <w:r w:rsidR="003E2FF5" w:rsidRPr="00217D90">
        <w:t>markets, which</w:t>
      </w:r>
      <w:r w:rsidRPr="00217D90">
        <w:t xml:space="preserve"> will increase the demand for zinc in these applications</w:t>
      </w:r>
      <w:r w:rsidRPr="00EB18D6">
        <w:t>.</w:t>
      </w:r>
      <w:r w:rsidR="00E17F38" w:rsidRPr="00EB18D6">
        <w:t xml:space="preserve">  Indirect substitutes for zinc, such as composite plastics or aluminium are always a threat.  </w:t>
      </w:r>
      <w:r w:rsidR="00E34FAD" w:rsidRPr="00EB18D6">
        <w:t xml:space="preserve">However, both aluminium and plastics have significant disadvantages compared to zinc.  Aluminium, while being the most abundant metal in the earth, is extremely energy intensive to extract and refine, resulting in much higher costs.  </w:t>
      </w:r>
      <w:r w:rsidR="00EB18D6" w:rsidRPr="00EB18D6">
        <w:t xml:space="preserve">Composite plastics, which will become more and more important in the </w:t>
      </w:r>
      <w:r w:rsidR="00477ADD" w:rsidRPr="00EB18D6">
        <w:t>lightweight</w:t>
      </w:r>
      <w:r w:rsidR="00EB18D6" w:rsidRPr="00EB18D6">
        <w:t xml:space="preserve">, battery operated automobiles of the future, </w:t>
      </w:r>
      <w:r w:rsidR="003E2FF5" w:rsidRPr="00EB18D6">
        <w:t>are</w:t>
      </w:r>
      <w:r w:rsidR="00EB18D6" w:rsidRPr="00EB18D6">
        <w:t xml:space="preserve"> also expensive to produce compared to steel </w:t>
      </w:r>
      <w:r w:rsidR="00477ADD" w:rsidRPr="00EB18D6">
        <w:t>and</w:t>
      </w:r>
      <w:r w:rsidR="00EB18D6" w:rsidRPr="00EB18D6">
        <w:t xml:space="preserve"> suffer from issues around disposal and recyclability.  </w:t>
      </w:r>
      <w:r w:rsidR="00E34FAD" w:rsidRPr="00EB18D6">
        <w:t xml:space="preserve">In developing economies, price point is critically important.  </w:t>
      </w:r>
      <w:r w:rsidR="00EB18D6" w:rsidRPr="00EB18D6">
        <w:t xml:space="preserve">Aluminium and plastic cannot compete with </w:t>
      </w:r>
      <w:r w:rsidR="00D96D6A" w:rsidRPr="00EB18D6">
        <w:t>zinc-coated</w:t>
      </w:r>
      <w:r w:rsidR="00EB3914" w:rsidRPr="00EB18D6">
        <w:t xml:space="preserve"> </w:t>
      </w:r>
      <w:r w:rsidR="00EB18D6" w:rsidRPr="00EB18D6">
        <w:t>steel on price.</w:t>
      </w:r>
    </w:p>
    <w:p w:rsidR="00EB18D6" w:rsidRPr="00EB18D6" w:rsidRDefault="00EB18D6" w:rsidP="000C2BA2">
      <w:pPr>
        <w:spacing w:after="100" w:afterAutospacing="1" w:line="480" w:lineRule="auto"/>
        <w:ind w:firstLine="720"/>
      </w:pPr>
    </w:p>
    <w:p w:rsidR="00B6693E" w:rsidRPr="00217D90" w:rsidRDefault="00B6693E" w:rsidP="000C2BA2">
      <w:pPr>
        <w:spacing w:after="100" w:afterAutospacing="1" w:line="480" w:lineRule="auto"/>
        <w:ind w:firstLine="720"/>
      </w:pPr>
      <w:r w:rsidRPr="00217D90">
        <w:lastRenderedPageBreak/>
        <w:t xml:space="preserve">A concern to Teck will be the current Indian market domination by Hindustan Zinc Limited, which controls 96% of the zinc supplied in India.  </w:t>
      </w:r>
      <w:r w:rsidR="00D96D6A">
        <w:t xml:space="preserve">The entry of </w:t>
      </w:r>
      <w:r w:rsidR="00D96D6A" w:rsidRPr="00217D90">
        <w:t>Teck</w:t>
      </w:r>
      <w:r w:rsidR="00D96D6A">
        <w:t xml:space="preserve"> into </w:t>
      </w:r>
      <w:r w:rsidR="00D96D6A" w:rsidRPr="00217D90">
        <w:t xml:space="preserve">the Indian zinc market </w:t>
      </w:r>
      <w:r w:rsidR="00D96D6A">
        <w:t>is</w:t>
      </w:r>
      <w:r w:rsidR="00D96D6A" w:rsidRPr="00217D90">
        <w:t xml:space="preserve"> not </w:t>
      </w:r>
      <w:r w:rsidR="00D96D6A">
        <w:t xml:space="preserve">likely to </w:t>
      </w:r>
      <w:proofErr w:type="gramStart"/>
      <w:r w:rsidR="00D96D6A" w:rsidRPr="00217D90">
        <w:t xml:space="preserve">be </w:t>
      </w:r>
      <w:r w:rsidR="00D96D6A">
        <w:t>regarded</w:t>
      </w:r>
      <w:proofErr w:type="gramEnd"/>
      <w:r w:rsidR="00D96D6A" w:rsidRPr="00217D90">
        <w:t xml:space="preserve"> favourably by HZL</w:t>
      </w:r>
      <w:r w:rsidR="00D96D6A">
        <w:t>.As a result, there is high probability that HZL may retaliate</w:t>
      </w:r>
      <w:r w:rsidR="00D96D6A" w:rsidRPr="00217D90">
        <w:t xml:space="preserve">, perhaps </w:t>
      </w:r>
      <w:r w:rsidR="00D96D6A">
        <w:t>by affecting</w:t>
      </w:r>
      <w:r w:rsidR="00D96D6A" w:rsidRPr="00217D90">
        <w:t xml:space="preserve"> zinc pricing or potentially </w:t>
      </w:r>
      <w:r w:rsidR="00D96D6A">
        <w:t xml:space="preserve">by </w:t>
      </w:r>
      <w:r w:rsidR="00D96D6A" w:rsidRPr="00217D90">
        <w:t xml:space="preserve">lobbying the </w:t>
      </w:r>
      <w:r w:rsidR="00D96D6A">
        <w:t xml:space="preserve">Indian </w:t>
      </w:r>
      <w:r w:rsidR="00D96D6A" w:rsidRPr="00217D90">
        <w:t xml:space="preserve">government for increased import tariffs.  </w:t>
      </w:r>
      <w:r w:rsidRPr="00217D90">
        <w:t xml:space="preserve">To counter this threat, Teck must carefully consider the timing of entry into the market.  Teck has also had success in Joint Ventures </w:t>
      </w:r>
      <w:sdt>
        <w:sdtPr>
          <w:id w:val="579674"/>
          <w:citation/>
        </w:sdtPr>
        <w:sdtContent>
          <w:r w:rsidR="00B83BAE">
            <w:fldChar w:fldCharType="begin"/>
          </w:r>
          <w:r w:rsidR="008541D4">
            <w:rPr>
              <w:lang w:val="en-US"/>
            </w:rPr>
            <w:instrText xml:space="preserve"> CITATION Kee06 \l 1033 </w:instrText>
          </w:r>
          <w:r w:rsidR="00B83BAE">
            <w:fldChar w:fldCharType="separate"/>
          </w:r>
          <w:r w:rsidR="008541D4" w:rsidRPr="008541D4">
            <w:rPr>
              <w:noProof/>
              <w:lang w:val="en-US"/>
            </w:rPr>
            <w:t>(Keevil, 2006)</w:t>
          </w:r>
          <w:r w:rsidR="00B83BAE">
            <w:fldChar w:fldCharType="end"/>
          </w:r>
        </w:sdtContent>
      </w:sdt>
      <w:r w:rsidR="008541D4">
        <w:t xml:space="preserve"> </w:t>
      </w:r>
      <w:r w:rsidRPr="00217D90">
        <w:t>and may consider such an agreement with HZL or perhaps the smaller Binani Zinc Limited.</w:t>
      </w:r>
    </w:p>
    <w:p w:rsidR="00B6693E" w:rsidRDefault="00B6693E" w:rsidP="00805EC4">
      <w:pPr>
        <w:spacing w:after="200" w:line="480" w:lineRule="auto"/>
        <w:rPr>
          <w:b/>
          <w:sz w:val="20"/>
        </w:rPr>
      </w:pPr>
    </w:p>
    <w:p w:rsidR="00741BFD" w:rsidRPr="00CF06AE" w:rsidRDefault="00741BFD" w:rsidP="009C111C">
      <w:pPr>
        <w:pStyle w:val="Heading1"/>
        <w:numPr>
          <w:ilvl w:val="0"/>
          <w:numId w:val="0"/>
        </w:numPr>
        <w:spacing w:after="200" w:line="480" w:lineRule="auto"/>
      </w:pPr>
      <w:bookmarkStart w:id="700" w:name="_Toc291405903"/>
      <w:r>
        <w:lastRenderedPageBreak/>
        <w:t xml:space="preserve">Zinc </w:t>
      </w:r>
      <w:r w:rsidRPr="00CF06AE">
        <w:t>Demand</w:t>
      </w:r>
      <w:r>
        <w:t xml:space="preserve"> in India – Key Growth Drivers</w:t>
      </w:r>
      <w:bookmarkEnd w:id="700"/>
    </w:p>
    <w:p w:rsidR="00741BFD" w:rsidRPr="00CF06AE" w:rsidRDefault="00741BFD" w:rsidP="009C111C">
      <w:pPr>
        <w:pStyle w:val="Heading2"/>
        <w:numPr>
          <w:ilvl w:val="0"/>
          <w:numId w:val="0"/>
        </w:numPr>
        <w:spacing w:line="480" w:lineRule="auto"/>
        <w:ind w:left="576" w:hanging="576"/>
      </w:pPr>
      <w:bookmarkStart w:id="701" w:name="_Toc291405904"/>
      <w:r w:rsidRPr="00CF06AE">
        <w:t>Steel Industry in India</w:t>
      </w:r>
      <w:bookmarkEnd w:id="701"/>
    </w:p>
    <w:p w:rsidR="00741BFD" w:rsidRDefault="00741BFD" w:rsidP="000C2BA2">
      <w:pPr>
        <w:spacing w:after="100" w:afterAutospacing="1" w:line="480" w:lineRule="auto"/>
        <w:ind w:firstLine="720"/>
      </w:pPr>
      <w:r w:rsidRPr="00CF06AE">
        <w:t xml:space="preserve">A significant portion of zinc demand </w:t>
      </w:r>
      <w:proofErr w:type="gramStart"/>
      <w:r w:rsidRPr="00CF06AE">
        <w:t>is ultimately used</w:t>
      </w:r>
      <w:proofErr w:type="gramEnd"/>
      <w:r w:rsidRPr="00CF06AE">
        <w:t xml:space="preserve"> as a corrosion inhibitor for steel through galvanizing.  </w:t>
      </w:r>
      <w:r>
        <w:t>As shown in Figure 1</w:t>
      </w:r>
      <w:r w:rsidR="00D76CE8">
        <w:t>4</w:t>
      </w:r>
      <w:r>
        <w:t>, galvanized steel production in the USA is stagnant, while overall world production has been steadily rising with the exception of 2008 during the economic crisis.</w:t>
      </w:r>
    </w:p>
    <w:p w:rsidR="00741BFD" w:rsidRPr="007568AC" w:rsidRDefault="00741BFD" w:rsidP="00741BFD">
      <w:pPr>
        <w:rPr>
          <w:sz w:val="20"/>
        </w:rPr>
      </w:pPr>
      <w:r w:rsidRPr="00473087">
        <w:rPr>
          <w:noProof/>
          <w:lang w:val="en-CA" w:eastAsia="en-CA"/>
        </w:rPr>
        <w:drawing>
          <wp:inline distT="0" distB="0" distL="0" distR="0">
            <wp:extent cx="4000500" cy="2371725"/>
            <wp:effectExtent l="0" t="0" r="0" b="0"/>
            <wp:docPr id="4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4717" w:rsidRDefault="00B64717" w:rsidP="00B64717">
      <w:pPr>
        <w:rPr>
          <w:i/>
          <w:sz w:val="16"/>
          <w:szCs w:val="16"/>
        </w:rPr>
      </w:pPr>
      <w:r>
        <w:rPr>
          <w:i/>
          <w:sz w:val="16"/>
          <w:szCs w:val="16"/>
        </w:rPr>
        <w:t>Figure by author</w:t>
      </w:r>
    </w:p>
    <w:p w:rsidR="00741BFD" w:rsidRPr="007568AC" w:rsidRDefault="00741BFD" w:rsidP="00B64717">
      <w:pPr>
        <w:rPr>
          <w:i/>
          <w:sz w:val="16"/>
          <w:szCs w:val="16"/>
        </w:rPr>
      </w:pPr>
      <w:r w:rsidRPr="007568AC">
        <w:rPr>
          <w:i/>
          <w:sz w:val="16"/>
          <w:szCs w:val="16"/>
        </w:rPr>
        <w:t xml:space="preserve">Source: CRU     plotted to 3Q 2009 </w:t>
      </w:r>
    </w:p>
    <w:p w:rsidR="00EE19D8" w:rsidRDefault="00EE19D8" w:rsidP="00EE19D8">
      <w:pPr>
        <w:pStyle w:val="Caption"/>
        <w:spacing w:after="100" w:afterAutospacing="1" w:line="480" w:lineRule="auto"/>
      </w:pPr>
      <w:bookmarkStart w:id="702" w:name="_Toc291405960"/>
      <w:r>
        <w:t xml:space="preserve">Figure </w:t>
      </w:r>
      <w:r w:rsidR="00B83BAE">
        <w:fldChar w:fldCharType="begin"/>
      </w:r>
      <w:r w:rsidR="00276688">
        <w:instrText xml:space="preserve"> SEQ Figure \* ARABIC </w:instrText>
      </w:r>
      <w:r w:rsidR="00B83BAE">
        <w:fldChar w:fldCharType="separate"/>
      </w:r>
      <w:r w:rsidR="00BC0DD4">
        <w:rPr>
          <w:noProof/>
        </w:rPr>
        <w:t>17</w:t>
      </w:r>
      <w:r w:rsidR="00B83BAE">
        <w:rPr>
          <w:noProof/>
        </w:rPr>
        <w:fldChar w:fldCharType="end"/>
      </w:r>
      <w:r>
        <w:t xml:space="preserve"> </w:t>
      </w:r>
      <w:r w:rsidRPr="00F2507A">
        <w:t>–</w:t>
      </w:r>
      <w:r>
        <w:t xml:space="preserve"> Galvanized </w:t>
      </w:r>
      <w:r w:rsidR="00263A4D">
        <w:t xml:space="preserve">Steel </w:t>
      </w:r>
      <w:r>
        <w:t>Production</w:t>
      </w:r>
      <w:bookmarkEnd w:id="702"/>
    </w:p>
    <w:p w:rsidR="00741BFD" w:rsidRPr="00CF06AE" w:rsidRDefault="00741BFD" w:rsidP="00EE19D8">
      <w:pPr>
        <w:spacing w:after="100" w:afterAutospacing="1" w:line="480" w:lineRule="auto"/>
        <w:ind w:firstLine="720"/>
      </w:pPr>
      <w:r>
        <w:t>The s</w:t>
      </w:r>
      <w:r w:rsidRPr="00CF06AE">
        <w:t>teel industry in India is still in its infancy – demand is still very low</w:t>
      </w:r>
      <w:r w:rsidR="00D67F63">
        <w:t>,</w:t>
      </w:r>
      <w:r w:rsidRPr="00CF06AE">
        <w:t xml:space="preserve"> </w:t>
      </w:r>
      <w:r w:rsidR="00D67F63" w:rsidRPr="00CF06AE">
        <w:t xml:space="preserve">not only </w:t>
      </w:r>
      <w:r w:rsidR="00477ADD" w:rsidRPr="00CF06AE">
        <w:t>by developed-market standards but also</w:t>
      </w:r>
      <w:r w:rsidRPr="00CF06AE">
        <w:t xml:space="preserve"> based on emerging market comparisons</w:t>
      </w:r>
      <w:r>
        <w:t>.</w:t>
      </w:r>
    </w:p>
    <w:p w:rsidR="00741BFD" w:rsidRDefault="00741BFD" w:rsidP="00741BFD">
      <w:pPr>
        <w:keepNext/>
        <w:spacing w:line="480" w:lineRule="auto"/>
      </w:pPr>
      <w:r>
        <w:rPr>
          <w:noProof/>
          <w:lang w:val="en-CA" w:eastAsia="en-CA"/>
        </w:rPr>
        <w:lastRenderedPageBreak/>
        <w:drawing>
          <wp:inline distT="0" distB="0" distL="0" distR="0">
            <wp:extent cx="4333875" cy="280797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10A7" w:rsidRDefault="00CB10A7" w:rsidP="00CB10A7">
      <w:pPr>
        <w:rPr>
          <w:i/>
          <w:sz w:val="16"/>
          <w:szCs w:val="16"/>
        </w:rPr>
      </w:pPr>
      <w:r>
        <w:rPr>
          <w:i/>
          <w:sz w:val="16"/>
          <w:szCs w:val="16"/>
        </w:rPr>
        <w:t>Figure by author</w:t>
      </w:r>
    </w:p>
    <w:p w:rsidR="00CB10A7" w:rsidRPr="00CB10A7" w:rsidRDefault="00CB10A7" w:rsidP="00CB10A7">
      <w:pPr>
        <w:pStyle w:val="Caption"/>
        <w:spacing w:before="0" w:after="0"/>
        <w:ind w:left="0" w:firstLine="0"/>
        <w:rPr>
          <w:bCs w:val="0"/>
          <w:sz w:val="22"/>
        </w:rPr>
      </w:pPr>
      <w:r w:rsidRPr="00CB10A7">
        <w:rPr>
          <w:sz w:val="16"/>
          <w:szCs w:val="16"/>
        </w:rPr>
        <w:t>Source: World Steel Association</w:t>
      </w:r>
    </w:p>
    <w:p w:rsidR="00EE19D8" w:rsidRDefault="00EE19D8" w:rsidP="00EE19D8">
      <w:pPr>
        <w:pStyle w:val="Caption"/>
        <w:spacing w:after="100" w:afterAutospacing="1" w:line="480" w:lineRule="auto"/>
      </w:pPr>
      <w:bookmarkStart w:id="703" w:name="_Toc291405961"/>
      <w:r>
        <w:t xml:space="preserve">Figure </w:t>
      </w:r>
      <w:r w:rsidR="00B83BAE">
        <w:fldChar w:fldCharType="begin"/>
      </w:r>
      <w:r w:rsidR="00276688">
        <w:instrText xml:space="preserve"> SEQ Figure \* ARABIC </w:instrText>
      </w:r>
      <w:r w:rsidR="00B83BAE">
        <w:fldChar w:fldCharType="separate"/>
      </w:r>
      <w:r w:rsidR="00BC0DD4">
        <w:rPr>
          <w:noProof/>
        </w:rPr>
        <w:t>18</w:t>
      </w:r>
      <w:r w:rsidR="00B83BAE">
        <w:rPr>
          <w:noProof/>
        </w:rPr>
        <w:fldChar w:fldCharType="end"/>
      </w:r>
      <w:r>
        <w:t xml:space="preserve"> </w:t>
      </w:r>
      <w:r w:rsidRPr="00152281">
        <w:t>–</w:t>
      </w:r>
      <w:r>
        <w:t xml:space="preserve"> Per Capita Consumption of Steel in Major Countries</w:t>
      </w:r>
      <w:bookmarkEnd w:id="703"/>
    </w:p>
    <w:p w:rsidR="00741BFD" w:rsidRDefault="00741BFD" w:rsidP="00EE19D8">
      <w:pPr>
        <w:spacing w:after="100" w:afterAutospacing="1" w:line="480" w:lineRule="auto"/>
        <w:ind w:firstLine="720"/>
      </w:pPr>
      <w:r w:rsidRPr="00CF06AE">
        <w:t>According to data available from the World Steel Association</w:t>
      </w:r>
      <w:r w:rsidR="00D76CE8">
        <w:t xml:space="preserve"> (Figure 15</w:t>
      </w:r>
      <w:r>
        <w:t>)</w:t>
      </w:r>
      <w:r w:rsidRPr="00CF06AE">
        <w:t xml:space="preserve">, India’s per capita consumption of steel was only 44 kg versus 319 kg for China.  </w:t>
      </w:r>
      <w:r w:rsidR="00EB18D6">
        <w:t xml:space="preserve">The per capita consumption for South Korea is more than twice that of the next highest country, Japan.  The reason for this is South Korea’s export oriented economy.  South Korea has thrived on producing steel containing goods, including cars, buses, ships and machinery, and exporting to the rest of the world.  India, on the other hand, exports very little steel.  Growth </w:t>
      </w:r>
      <w:proofErr w:type="gramStart"/>
      <w:r w:rsidR="00EB18D6">
        <w:t>is driven</w:t>
      </w:r>
      <w:proofErr w:type="gramEnd"/>
      <w:r w:rsidR="00EB18D6">
        <w:t xml:space="preserve"> primarily by increases in domestic use.  </w:t>
      </w:r>
      <w:r w:rsidRPr="00CF06AE">
        <w:t xml:space="preserve">The WSA predicted that in 2009-2010, India would be the only major world economy to see an increase in steel consumption. </w:t>
      </w:r>
      <w:sdt>
        <w:sdtPr>
          <w:id w:val="141508174"/>
          <w:citation/>
        </w:sdtPr>
        <w:sdtContent>
          <w:r w:rsidR="00B83BAE">
            <w:fldChar w:fldCharType="begin"/>
          </w:r>
          <w:r w:rsidR="00764484">
            <w:rPr>
              <w:lang w:val="en-US"/>
            </w:rPr>
            <w:instrText xml:space="preserve"> CITATION Dut09 \l 1033 </w:instrText>
          </w:r>
          <w:r w:rsidR="00B83BAE">
            <w:fldChar w:fldCharType="separate"/>
          </w:r>
          <w:r w:rsidR="001F1CC0" w:rsidRPr="001F1CC0">
            <w:rPr>
              <w:noProof/>
              <w:lang w:val="en-US"/>
            </w:rPr>
            <w:t>(Dutt, 2009)</w:t>
          </w:r>
          <w:r w:rsidR="00B83BAE">
            <w:fldChar w:fldCharType="end"/>
          </w:r>
        </w:sdtContent>
      </w:sdt>
    </w:p>
    <w:p w:rsidR="00741BFD" w:rsidRDefault="00741BFD" w:rsidP="00741BFD">
      <w:pPr>
        <w:spacing w:line="480" w:lineRule="auto"/>
        <w:ind w:firstLine="720"/>
      </w:pPr>
      <w:r w:rsidRPr="00CF06AE">
        <w:t>Plotting the Indian steel industry against other global steel industries on a matrix of industry development potential versus industry size</w:t>
      </w:r>
      <w:r>
        <w:t xml:space="preserve"> (Figure 1</w:t>
      </w:r>
      <w:r w:rsidR="00B7639B">
        <w:t>6</w:t>
      </w:r>
      <w:r>
        <w:t>)</w:t>
      </w:r>
      <w:r w:rsidRPr="00CF06AE">
        <w:t xml:space="preserve">, India is second only to China in development potential.  The resulting capacity pressures will ensure </w:t>
      </w:r>
      <w:r w:rsidR="00D67F63">
        <w:t xml:space="preserve">that </w:t>
      </w:r>
      <w:r w:rsidRPr="00CF06AE">
        <w:t xml:space="preserve">the current high growth scenario </w:t>
      </w:r>
      <w:proofErr w:type="gramStart"/>
      <w:r w:rsidRPr="00CF06AE">
        <w:t>will be maintained</w:t>
      </w:r>
      <w:proofErr w:type="gramEnd"/>
      <w:r w:rsidRPr="00CF06AE">
        <w:t xml:space="preserve">.  Production of Indian steel has been growing steadily over the past </w:t>
      </w:r>
      <w:r w:rsidRPr="00CF06AE">
        <w:lastRenderedPageBreak/>
        <w:t xml:space="preserve">five years at an annual CAGR of 6.75%.  With current Indian steel production at 56 million tonnes per year, India accounts for a little over 7% of global production.  Current growth in domestic steel demand </w:t>
      </w:r>
      <w:proofErr w:type="gramStart"/>
      <w:r w:rsidRPr="00CF06AE">
        <w:t>is estimated</w:t>
      </w:r>
      <w:proofErr w:type="gramEnd"/>
      <w:r w:rsidRPr="00CF06AE">
        <w:t xml:space="preserve"> to be around 10% per year compared to 3-4% globally.   The GoI has developed a draft of India’s National Steel </w:t>
      </w:r>
      <w:r w:rsidR="00477ADD" w:rsidRPr="00CF06AE">
        <w:t>Policy that</w:t>
      </w:r>
      <w:r w:rsidRPr="00CF06AE">
        <w:t xml:space="preserve"> foresees annual production levels of 110 million tonnes by 2020.</w:t>
      </w:r>
      <w:r>
        <w:t xml:space="preserve">  In compariso</w:t>
      </w:r>
      <w:r w:rsidR="009C111C">
        <w:t xml:space="preserve">n, North American and European </w:t>
      </w:r>
      <w:r>
        <w:t xml:space="preserve">Steel Industries are large </w:t>
      </w:r>
      <w:proofErr w:type="gramStart"/>
      <w:r>
        <w:t>but,</w:t>
      </w:r>
      <w:proofErr w:type="gramEnd"/>
      <w:r>
        <w:t xml:space="preserve"> with little capacity pressures, are declining.</w:t>
      </w:r>
      <w:r w:rsidR="00EB18D6">
        <w:t xml:space="preserve">  Reform pressures refer to pressures to reform the business </w:t>
      </w:r>
      <w:r w:rsidR="00177AEC">
        <w:t>–</w:t>
      </w:r>
      <w:r w:rsidR="00EB18D6">
        <w:t xml:space="preserve"> </w:t>
      </w:r>
      <w:r w:rsidR="00177AEC">
        <w:t>for instance, many smaller US steel makers have closed down or have merged to form larger companies.</w:t>
      </w:r>
    </w:p>
    <w:p w:rsidR="009C111C" w:rsidRDefault="00B83BAE" w:rsidP="009C111C">
      <w:pPr>
        <w:spacing w:line="480" w:lineRule="auto"/>
      </w:pPr>
      <w:r w:rsidRPr="00B83BAE">
        <w:rPr>
          <w:noProof/>
          <w:lang w:val="en-US"/>
        </w:rPr>
        <w:pict>
          <v:rect id="Rectangle 6" o:spid="_x0000_s1057" style="position:absolute;margin-left:54pt;margin-top:21.55pt;width:258.75pt;height:27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" fillcolor="#fabf8f [1945]">
            <v:fill opacity="16448f"/>
          </v:rect>
        </w:pict>
      </w:r>
    </w:p>
    <w:p w:rsidR="009C111C" w:rsidRDefault="00B83BAE" w:rsidP="009C111C">
      <w:pPr>
        <w:spacing w:line="480" w:lineRule="auto"/>
      </w:pPr>
      <w:bookmarkStart w:id="704" w:name="_GoBack"/>
      <w:bookmarkEnd w:id="704"/>
      <w:r w:rsidRPr="00B83BAE">
        <w:rPr>
          <w:noProof/>
          <w:lang w:val="en-US"/>
        </w:rPr>
        <w:pict>
          <v:shapetype id="_x0000_t202" coordsize="21600,21600" o:spt="202" path="m,l,21600r21600,l21600,xe">
            <v:stroke joinstyle="miter"/>
            <v:path gradientshapeok="t" o:connecttype="rect"/>
          </v:shapetype>
          <v:shape id="Text Box 31" o:spid="_x0000_s1056" type="#_x0000_t202" style="position:absolute;margin-left:-4.5pt;margin-top:11.1pt;width:48.75pt;height: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" stroked="f">
            <v:textbox>
              <w:txbxContent>
                <w:p w:rsidR="00526E8C" w:rsidRPr="00984CB1" w:rsidRDefault="00526E8C">
                  <w:pPr>
                    <w:rPr>
                      <w:sz w:val="20"/>
                    </w:rPr>
                  </w:pPr>
                  <w:r w:rsidRPr="00984CB1">
                    <w:rPr>
                      <w:sz w:val="14"/>
                    </w:rPr>
                    <w:t>Capacity Pressures</w:t>
                  </w:r>
                </w:p>
              </w:txbxContent>
            </v:textbox>
          </v:shape>
        </w:pict>
      </w:r>
      <w:r w:rsidRPr="00B83BAE">
        <w:rPr>
          <w:noProof/>
          <w:lang w:val="en-US"/>
        </w:rPr>
        <w:pict>
          <v:shape id="Text Box 11" o:spid="_x0000_s1027" type="#_x0000_t202" style="position:absolute;margin-left:189.75pt;margin-top:11.1pt;width:116.2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MGuw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" filled="f" stroked="f">
            <v:textbox>
              <w:txbxContent>
                <w:p w:rsidR="00526E8C" w:rsidRPr="009C111C" w:rsidRDefault="00526E8C" w:rsidP="009C111C">
                  <w:pPr>
                    <w:rPr>
                      <w:b/>
                      <w:sz w:val="18"/>
                    </w:rPr>
                  </w:pPr>
                  <w:r w:rsidRPr="009C111C">
                    <w:rPr>
                      <w:b/>
                      <w:sz w:val="18"/>
                    </w:rPr>
                    <w:t>(Large and growing fast)</w:t>
                  </w:r>
                </w:p>
              </w:txbxContent>
            </v:textbox>
          </v:shape>
        </w:pict>
      </w:r>
      <w:r w:rsidRPr="00B83BAE">
        <w:rPr>
          <w:noProof/>
          <w:lang w:val="en-US"/>
        </w:rPr>
        <w:pict>
          <v:shape id="Text Box 10" o:spid="_x0000_s1028" type="#_x0000_t202" style="position:absolute;margin-left:76.5pt;margin-top:11.1pt;width:101.2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Mw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" filled="f" stroked="f">
            <v:textbox>
              <w:txbxContent>
                <w:p w:rsidR="00526E8C" w:rsidRPr="009C111C" w:rsidRDefault="00526E8C">
                  <w:pPr>
                    <w:rPr>
                      <w:b/>
                      <w:sz w:val="18"/>
                    </w:rPr>
                  </w:pPr>
                  <w:r w:rsidRPr="009C111C">
                    <w:rPr>
                      <w:b/>
                      <w:sz w:val="18"/>
                    </w:rPr>
                    <w:t>(Future Markets)</w:t>
                  </w:r>
                </w:p>
              </w:txbxContent>
            </v:textbox>
          </v:shape>
        </w:pict>
      </w:r>
      <w:r w:rsidRPr="00B83BAE">
        <w:rPr>
          <w:noProof/>
          <w:lang w:val="en-US"/>
        </w:rPr>
        <w:pict>
          <v:shapetype id="_x0000_t32" coordsize="21600,21600" o:spt="32" o:oned="t" path="m,l21600,21600e" filled="f">
            <v:path arrowok="t" fillok="f" o:connecttype="none"/>
            <o:lock v:ext="edit" shapetype="t"/>
          </v:shapetype>
          <v:shape id="AutoShape 7" o:spid="_x0000_s1055" type="#_x0000_t32" style="position:absolute;margin-left:183.75pt;margin-top:0;width:0;height:27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LLNgIAAHM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" strokecolor="white [3212]"/>
        </w:pict>
      </w:r>
    </w:p>
    <w:p w:rsidR="009C111C" w:rsidRDefault="00B83BAE" w:rsidP="009C111C">
      <w:pPr>
        <w:spacing w:line="480" w:lineRule="auto"/>
      </w:pPr>
      <w:r w:rsidRPr="00B83BAE">
        <w:rPr>
          <w:noProof/>
          <w:lang w:val="en-US"/>
        </w:rPr>
        <w:pict>
          <v:shape id="Text Box 22" o:spid="_x0000_s1029" type="#_x0000_t202" style="position:absolute;margin-left:118.5pt;margin-top:22.55pt;width:101.25pt;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Fj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" filled="f" stroked="f">
            <v:textbox>
              <w:txbxContent>
                <w:p w:rsidR="00526E8C" w:rsidRPr="000C2BA2" w:rsidRDefault="00526E8C" w:rsidP="009C111C">
                  <w:pPr>
                    <w:rPr>
                      <w:b/>
                      <w:color w:val="FF0000"/>
                      <w:sz w:val="28"/>
                      <w:szCs w:val="28"/>
                    </w:rPr>
                  </w:pPr>
                  <w:r w:rsidRPr="000C2BA2">
                    <w:rPr>
                      <w:b/>
                      <w:color w:val="FF0000"/>
                      <w:sz w:val="28"/>
                      <w:szCs w:val="28"/>
                    </w:rPr>
                    <w:t>India</w:t>
                  </w:r>
                </w:p>
              </w:txbxContent>
            </v:textbox>
          </v:shape>
        </w:pict>
      </w:r>
      <w:r w:rsidRPr="00B83BAE">
        <w:rPr>
          <w:noProof/>
          <w:lang w:val="en-US"/>
        </w:rPr>
        <w:pict>
          <v:oval id="Oval 21" o:spid="_x0000_s1054" style="position:absolute;margin-left:265.85pt;margin-top:18.35pt;width:7.15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GfFA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"/>
        </w:pict>
      </w:r>
      <w:r w:rsidRPr="00B83BAE">
        <w:rPr>
          <w:noProof/>
          <w:lang w:val="en-US"/>
        </w:rPr>
        <w:pict>
          <v:shape id="Text Box 26" o:spid="_x0000_s1030" type="#_x0000_t202" style="position:absolute;margin-left:269.6pt;margin-top:11.3pt;width:101.25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Ge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" filled="f" stroked="f">
            <v:textbox>
              <w:txbxContent>
                <w:p w:rsidR="00526E8C" w:rsidRPr="000C2BA2" w:rsidRDefault="00526E8C" w:rsidP="00984CB1">
                  <w:pPr>
                    <w:rPr>
                      <w:b/>
                      <w:sz w:val="18"/>
                    </w:rPr>
                  </w:pPr>
                  <w:r w:rsidRPr="000C2BA2">
                    <w:rPr>
                      <w:b/>
                      <w:sz w:val="18"/>
                    </w:rPr>
                    <w:t>China</w:t>
                  </w:r>
                </w:p>
              </w:txbxContent>
            </v:textbox>
          </v:shape>
        </w:pict>
      </w:r>
    </w:p>
    <w:p w:rsidR="009C111C" w:rsidRDefault="00B83BAE" w:rsidP="009C111C">
      <w:pPr>
        <w:spacing w:line="480" w:lineRule="auto"/>
      </w:pPr>
      <w:r w:rsidRPr="00B83BAE">
        <w:rPr>
          <w:noProof/>
          <w:lang w:val="en-US"/>
        </w:rPr>
        <w:pict>
          <v:shape id="Text Box 23" o:spid="_x0000_s1031" type="#_x0000_t202" style="position:absolute;margin-left:127.5pt;margin-top:20.1pt;width:101.2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HmuwIAAMI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" filled="f" stroked="f">
            <v:textbox>
              <w:txbxContent>
                <w:p w:rsidR="00526E8C" w:rsidRPr="009C111C" w:rsidRDefault="00526E8C" w:rsidP="00984CB1">
                  <w:pPr>
                    <w:rPr>
                      <w:b/>
                      <w:sz w:val="18"/>
                    </w:rPr>
                  </w:pPr>
                  <w:r>
                    <w:rPr>
                      <w:b/>
                      <w:sz w:val="18"/>
                    </w:rPr>
                    <w:t>South East Asia</w:t>
                  </w:r>
                </w:p>
              </w:txbxContent>
            </v:textbox>
          </v:shape>
        </w:pict>
      </w:r>
      <w:r w:rsidRPr="00B83BAE">
        <w:rPr>
          <w:noProof/>
          <w:lang w:val="en-US"/>
        </w:rPr>
        <w:pict>
          <v:oval id="Oval 13" o:spid="_x0000_s1053" style="position:absolute;margin-left:116.2pt;margin-top:3.95pt;width:7.1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JFQIAACw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"/>
        </w:pict>
      </w:r>
    </w:p>
    <w:p w:rsidR="009C111C" w:rsidRDefault="00B83BAE" w:rsidP="009C111C">
      <w:pPr>
        <w:spacing w:line="480" w:lineRule="auto"/>
      </w:pPr>
      <w:r w:rsidRPr="00B83BAE">
        <w:rPr>
          <w:noProof/>
          <w:lang w:val="en-US"/>
        </w:rPr>
        <w:pict>
          <v:oval id="Oval 15" o:spid="_x0000_s1052" style="position:absolute;margin-left:124.85pt;margin-top:18.05pt;width:7.15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I6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"/>
        </w:pict>
      </w:r>
      <w:r w:rsidRPr="00B83BAE">
        <w:rPr>
          <w:noProof/>
          <w:lang w:val="en-US"/>
        </w:rPr>
        <w:pict>
          <v:shape id="Text Box 24" o:spid="_x0000_s1032" type="#_x0000_t202" style="position:absolute;margin-left:129pt;margin-top:13.55pt;width:101.25pt;height:2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yj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" filled="f" stroked="f">
            <v:textbox>
              <w:txbxContent>
                <w:p w:rsidR="00526E8C" w:rsidRPr="009C111C" w:rsidRDefault="00526E8C" w:rsidP="00984CB1">
                  <w:pPr>
                    <w:rPr>
                      <w:b/>
                      <w:sz w:val="18"/>
                    </w:rPr>
                  </w:pPr>
                  <w:r>
                    <w:rPr>
                      <w:b/>
                      <w:sz w:val="18"/>
                    </w:rPr>
                    <w:t>Middle East</w:t>
                  </w:r>
                </w:p>
              </w:txbxContent>
            </v:textbox>
          </v:shape>
        </w:pict>
      </w:r>
      <w:r w:rsidRPr="00B83BAE">
        <w:rPr>
          <w:noProof/>
          <w:lang w:val="en-US"/>
        </w:rPr>
        <w:pict>
          <v:oval id="Oval 14" o:spid="_x0000_s1051" style="position:absolute;margin-left:123.35pt;margin-top:-.35pt;width:7.15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BQ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is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"/>
        </w:pict>
      </w:r>
      <w:r w:rsidRPr="00B83BAE">
        <w:rPr>
          <w:noProof/>
          <w:lang w:val="en-US"/>
        </w:rPr>
        <w:pict>
          <v:shape id="AutoShape 34" o:spid="_x0000_s1050" type="#_x0000_t32" style="position:absolute;margin-left:32.25pt;margin-top:18.8pt;width:0;height:75.4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">
            <v:stroke endarrow="block"/>
          </v:shape>
        </w:pict>
      </w:r>
    </w:p>
    <w:p w:rsidR="009C111C" w:rsidRDefault="00B83BAE" w:rsidP="009C111C">
      <w:pPr>
        <w:spacing w:line="480" w:lineRule="auto"/>
      </w:pPr>
      <w:r w:rsidRPr="00B83BAE">
        <w:rPr>
          <w:noProof/>
          <w:lang w:val="en-US"/>
        </w:rPr>
        <w:pict>
          <v:shape id="Text Box 33" o:spid="_x0000_s1033" type="#_x0000_t202" style="position:absolute;margin-left:-18pt;margin-top:14.9pt;width:55.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" stroked="f">
            <v:textbox>
              <w:txbxContent>
                <w:p w:rsidR="00526E8C" w:rsidRPr="00984CB1" w:rsidRDefault="00526E8C" w:rsidP="00984CB1">
                  <w:pPr>
                    <w:rPr>
                      <w:sz w:val="20"/>
                    </w:rPr>
                  </w:pPr>
                  <w:r>
                    <w:rPr>
                      <w:sz w:val="14"/>
                    </w:rPr>
                    <w:t>Development Potential</w:t>
                  </w:r>
                </w:p>
              </w:txbxContent>
            </v:textbox>
          </v:shape>
        </w:pict>
      </w:r>
      <w:r w:rsidRPr="00B83BAE">
        <w:rPr>
          <w:noProof/>
          <w:lang w:val="en-US"/>
        </w:rPr>
        <w:pict>
          <v:shape id="Text Box 25" o:spid="_x0000_s1034" type="#_x0000_t202" style="position:absolute;margin-left:131.25pt;margin-top:14.9pt;width:101.25pt;height:2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" filled="f" stroked="f">
            <v:textbox>
              <w:txbxContent>
                <w:p w:rsidR="00526E8C" w:rsidRPr="009C111C" w:rsidRDefault="00526E8C" w:rsidP="00984CB1">
                  <w:pPr>
                    <w:rPr>
                      <w:b/>
                      <w:sz w:val="18"/>
                    </w:rPr>
                  </w:pPr>
                  <w:r>
                    <w:rPr>
                      <w:b/>
                      <w:sz w:val="18"/>
                    </w:rPr>
                    <w:t>South America</w:t>
                  </w:r>
                </w:p>
              </w:txbxContent>
            </v:textbox>
          </v:shape>
        </w:pict>
      </w:r>
      <w:r w:rsidRPr="00B83BAE">
        <w:rPr>
          <w:noProof/>
          <w:lang w:val="en-US"/>
        </w:rPr>
        <w:pict>
          <v:oval id="Oval 16" o:spid="_x0000_s1049" style="position:absolute;margin-left:127.85pt;margin-top:20.5pt;width:7.15pt;height: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9gFQIAACw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"/>
        </w:pict>
      </w:r>
    </w:p>
    <w:p w:rsidR="009C111C" w:rsidRDefault="00B83BAE" w:rsidP="009C111C">
      <w:pPr>
        <w:spacing w:line="480" w:lineRule="auto"/>
      </w:pPr>
      <w:r w:rsidRPr="00B83BAE">
        <w:rPr>
          <w:noProof/>
          <w:lang w:val="en-US"/>
        </w:rPr>
        <w:pict>
          <v:shape id="Text Box 12" o:spid="_x0000_s1035" type="#_x0000_t202" style="position:absolute;margin-left:195pt;margin-top:17.35pt;width:101.25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1a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" filled="f" stroked="f">
            <v:textbox>
              <w:txbxContent>
                <w:p w:rsidR="00526E8C" w:rsidRPr="009C111C" w:rsidRDefault="00526E8C" w:rsidP="009C111C">
                  <w:pPr>
                    <w:rPr>
                      <w:b/>
                      <w:sz w:val="18"/>
                    </w:rPr>
                  </w:pPr>
                  <w:r w:rsidRPr="009C111C">
                    <w:rPr>
                      <w:b/>
                      <w:sz w:val="18"/>
                    </w:rPr>
                    <w:t>(</w:t>
                  </w:r>
                  <w:r>
                    <w:rPr>
                      <w:b/>
                      <w:sz w:val="18"/>
                    </w:rPr>
                    <w:t>Big but declining</w:t>
                  </w:r>
                  <w:r w:rsidRPr="009C111C">
                    <w:rPr>
                      <w:b/>
                      <w:sz w:val="18"/>
                    </w:rPr>
                    <w:t>)</w:t>
                  </w:r>
                </w:p>
              </w:txbxContent>
            </v:textbox>
          </v:shape>
        </w:pict>
      </w:r>
      <w:r w:rsidRPr="00B83BAE">
        <w:rPr>
          <w:noProof/>
          <w:lang w:val="en-US"/>
        </w:rPr>
        <w:pict>
          <v:shape id="AutoShape 9" o:spid="_x0000_s1048" type="#_x0000_t32" style="position:absolute;margin-left:54pt;margin-top:10.6pt;width:258.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" strokecolor="white [3212]"/>
        </w:pict>
      </w:r>
    </w:p>
    <w:p w:rsidR="009C111C" w:rsidRDefault="009C111C" w:rsidP="009C111C">
      <w:pPr>
        <w:spacing w:line="480" w:lineRule="auto"/>
      </w:pPr>
    </w:p>
    <w:p w:rsidR="009C111C" w:rsidRDefault="00B83BAE" w:rsidP="009C111C">
      <w:pPr>
        <w:spacing w:line="480" w:lineRule="auto"/>
      </w:pPr>
      <w:r w:rsidRPr="00B83BAE">
        <w:rPr>
          <w:noProof/>
          <w:lang w:val="en-US"/>
        </w:rPr>
        <w:pict>
          <v:shape id="Text Box 30" o:spid="_x0000_s1036" type="#_x0000_t202" style="position:absolute;margin-left:139.1pt;margin-top:8.75pt;width:101.25pt;height:2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" filled="f" stroked="f">
            <v:textbox>
              <w:txbxContent>
                <w:p w:rsidR="00526E8C" w:rsidRPr="009C111C" w:rsidRDefault="00526E8C" w:rsidP="00984CB1">
                  <w:pPr>
                    <w:rPr>
                      <w:b/>
                      <w:sz w:val="18"/>
                    </w:rPr>
                  </w:pPr>
                  <w:r>
                    <w:rPr>
                      <w:b/>
                      <w:sz w:val="18"/>
                    </w:rPr>
                    <w:t>South Korea</w:t>
                  </w:r>
                </w:p>
              </w:txbxContent>
            </v:textbox>
          </v:shape>
        </w:pict>
      </w:r>
      <w:r w:rsidRPr="00B83BAE">
        <w:rPr>
          <w:noProof/>
          <w:lang w:val="en-US"/>
        </w:rPr>
        <w:pict>
          <v:shape id="Text Box 29" o:spid="_x0000_s1037" type="#_x0000_t202" style="position:absolute;margin-left:163.85pt;margin-top:23.75pt;width:101.25pt;height: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K+uwIAAMM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" filled="f" stroked="f">
            <v:textbox>
              <w:txbxContent>
                <w:p w:rsidR="00526E8C" w:rsidRPr="009C111C" w:rsidRDefault="00526E8C" w:rsidP="00984CB1">
                  <w:pPr>
                    <w:rPr>
                      <w:b/>
                      <w:sz w:val="18"/>
                    </w:rPr>
                  </w:pPr>
                  <w:r>
                    <w:rPr>
                      <w:b/>
                      <w:sz w:val="18"/>
                    </w:rPr>
                    <w:t>Japan</w:t>
                  </w:r>
                </w:p>
              </w:txbxContent>
            </v:textbox>
          </v:shape>
        </w:pict>
      </w:r>
      <w:r w:rsidRPr="00B83BAE">
        <w:rPr>
          <w:noProof/>
          <w:lang w:val="en-US"/>
        </w:rPr>
        <w:pict>
          <v:oval id="Oval 17" o:spid="_x0000_s1047" style="position:absolute;margin-left:135.35pt;margin-top:14.7pt;width:7.15pt;height: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wCFQ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"/>
        </w:pict>
      </w:r>
      <w:r w:rsidRPr="00B83BAE">
        <w:rPr>
          <w:noProof/>
          <w:lang w:val="en-US"/>
        </w:rPr>
        <w:pict>
          <v:shape id="Text Box 28" o:spid="_x0000_s1038" type="#_x0000_t202" style="position:absolute;margin-left:243.35pt;margin-top:8.75pt;width:101.25pt;height: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13Z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" filled="f" stroked="f">
            <v:textbox>
              <w:txbxContent>
                <w:p w:rsidR="00526E8C" w:rsidRPr="009C111C" w:rsidRDefault="00526E8C" w:rsidP="00984CB1">
                  <w:pPr>
                    <w:rPr>
                      <w:b/>
                      <w:sz w:val="18"/>
                    </w:rPr>
                  </w:pPr>
                  <w:r>
                    <w:rPr>
                      <w:b/>
                      <w:sz w:val="18"/>
                    </w:rPr>
                    <w:t>North America</w:t>
                  </w:r>
                </w:p>
              </w:txbxContent>
            </v:textbox>
          </v:shape>
        </w:pict>
      </w:r>
      <w:r w:rsidRPr="00B83BAE">
        <w:rPr>
          <w:noProof/>
          <w:lang w:val="en-US"/>
        </w:rPr>
        <w:pict>
          <v:oval id="Oval 20" o:spid="_x0000_s1046" style="position:absolute;margin-left:237.35pt;margin-top:14.7pt;width:7.15pt;height: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bbEwIAACw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"/>
        </w:pict>
      </w:r>
    </w:p>
    <w:p w:rsidR="009C111C" w:rsidRDefault="00B83BAE" w:rsidP="009C111C">
      <w:pPr>
        <w:spacing w:line="480" w:lineRule="auto"/>
      </w:pPr>
      <w:r w:rsidRPr="00B83BAE">
        <w:rPr>
          <w:noProof/>
          <w:lang w:val="en-US"/>
        </w:rPr>
        <w:pict>
          <v:oval id="Oval 19" o:spid="_x0000_s1045" style="position:absolute;margin-left:159.35pt;margin-top:4.45pt;width:7.15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WFAIAACw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"/>
        </w:pict>
      </w:r>
      <w:r w:rsidRPr="00B83BAE">
        <w:rPr>
          <w:noProof/>
          <w:lang w:val="en-US"/>
        </w:rPr>
        <w:pict>
          <v:shape id="Text Box 27" o:spid="_x0000_s1039" type="#_x0000_t202" style="position:absolute;margin-left:265.1pt;margin-top:14.2pt;width:101.25pt;height:2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mduwIAAMM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" filled="f" stroked="f">
            <v:textbox>
              <w:txbxContent>
                <w:p w:rsidR="00526E8C" w:rsidRPr="009C111C" w:rsidRDefault="00526E8C" w:rsidP="00984CB1">
                  <w:pPr>
                    <w:rPr>
                      <w:b/>
                      <w:sz w:val="18"/>
                    </w:rPr>
                  </w:pPr>
                  <w:r>
                    <w:rPr>
                      <w:b/>
                      <w:sz w:val="18"/>
                    </w:rPr>
                    <w:t>Europe</w:t>
                  </w:r>
                </w:p>
              </w:txbxContent>
            </v:textbox>
          </v:shape>
        </w:pict>
      </w:r>
      <w:r w:rsidRPr="00B83BAE">
        <w:rPr>
          <w:noProof/>
          <w:lang w:val="en-US"/>
        </w:rPr>
        <w:pict>
          <v:oval id="Oval 18" o:spid="_x0000_s1044" style="position:absolute;margin-left:258.7pt;margin-top:19.45pt;width:7.1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W0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"/>
        </w:pict>
      </w:r>
    </w:p>
    <w:p w:rsidR="00984CB1" w:rsidRPr="00B773D0" w:rsidRDefault="00B83BAE" w:rsidP="009C111C">
      <w:pPr>
        <w:spacing w:line="480" w:lineRule="auto"/>
      </w:pPr>
      <w:r w:rsidRPr="00B83BAE">
        <w:rPr>
          <w:noProof/>
          <w:lang w:val="en-US"/>
        </w:rPr>
        <w:pict>
          <v:shape id="Text Box 39" o:spid="_x0000_s1040" type="#_x0000_t202" style="position:absolute;margin-left:60.75pt;margin-top:14.2pt;width:186.25pt;height:28.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niuw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" filled="f" stroked="f">
            <v:textbox>
              <w:txbxContent>
                <w:p w:rsidR="00526E8C" w:rsidRPr="00CB10A7" w:rsidRDefault="00526E8C">
                  <w:pPr>
                    <w:rPr>
                      <w:i/>
                      <w:sz w:val="14"/>
                    </w:rPr>
                  </w:pPr>
                  <w:r w:rsidRPr="00CB10A7">
                    <w:rPr>
                      <w:i/>
                      <w:sz w:val="14"/>
                    </w:rPr>
                    <w:t>Figure by author</w:t>
                  </w:r>
                </w:p>
                <w:p w:rsidR="00526E8C" w:rsidRPr="00CB10A7" w:rsidRDefault="00526E8C">
                  <w:pPr>
                    <w:rPr>
                      <w:i/>
                      <w:sz w:val="14"/>
                    </w:rPr>
                  </w:pPr>
                  <w:r w:rsidRPr="00CB10A7">
                    <w:rPr>
                      <w:i/>
                      <w:sz w:val="14"/>
                    </w:rPr>
                    <w:t>Source: World Steel Association, Trikona Services Research</w:t>
                  </w:r>
                </w:p>
              </w:txbxContent>
            </v:textbox>
          </v:shape>
        </w:pict>
      </w:r>
      <w:r w:rsidRPr="00B83BAE">
        <w:rPr>
          <w:noProof/>
          <w:lang w:val="en-US"/>
        </w:rPr>
        <w:pict>
          <v:shape id="Text Box 32" o:spid="_x0000_s1041" type="#_x0000_t202" style="position:absolute;margin-left:-.75pt;margin-top:1.35pt;width:48.75pt;height:3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" stroked="f">
            <v:textbox>
              <w:txbxContent>
                <w:p w:rsidR="00526E8C" w:rsidRPr="00984CB1" w:rsidRDefault="00526E8C" w:rsidP="00984CB1">
                  <w:pPr>
                    <w:rPr>
                      <w:sz w:val="20"/>
                    </w:rPr>
                  </w:pPr>
                  <w:r>
                    <w:rPr>
                      <w:sz w:val="14"/>
                    </w:rPr>
                    <w:t xml:space="preserve">Reform </w:t>
                  </w:r>
                  <w:r w:rsidRPr="00984CB1">
                    <w:rPr>
                      <w:sz w:val="14"/>
                    </w:rPr>
                    <w:t>Pressures</w:t>
                  </w:r>
                </w:p>
              </w:txbxContent>
            </v:textbox>
          </v:shape>
        </w:pict>
      </w:r>
    </w:p>
    <w:p w:rsidR="00741BFD" w:rsidRDefault="00B83BAE" w:rsidP="00741BFD">
      <w:pPr>
        <w:spacing w:line="480" w:lineRule="auto"/>
      </w:pPr>
      <w:r w:rsidRPr="00B83BAE">
        <w:rPr>
          <w:noProof/>
          <w:lang w:val="en-US"/>
        </w:rPr>
        <w:pict>
          <v:shape id="AutoShape 42" o:spid="_x0000_s1043" type="#_x0000_t32" style="position:absolute;margin-left:124.85pt;margin-top:24.65pt;width:78.8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YW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">
            <v:stroke endarrow="block"/>
          </v:shape>
        </w:pict>
      </w:r>
    </w:p>
    <w:p w:rsidR="00D8148C" w:rsidRDefault="00B83BAE" w:rsidP="00EE19D8">
      <w:pPr>
        <w:pStyle w:val="Caption"/>
      </w:pPr>
      <w:r w:rsidRPr="00B83BAE">
        <w:rPr>
          <w:noProof/>
          <w:lang w:val="en-US"/>
        </w:rPr>
        <w:pict>
          <v:shape id="Text Box 44" o:spid="_x0000_s1042" type="#_x0000_t202" style="position:absolute;left:0;text-align:left;margin-left:148.15pt;margin-top:7.5pt;width:55.5pt;height:17.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" stroked="f">
            <v:textbox>
              <w:txbxContent>
                <w:p w:rsidR="00526E8C" w:rsidRPr="00984CB1" w:rsidRDefault="00526E8C" w:rsidP="00EE19D8">
                  <w:pPr>
                    <w:rPr>
                      <w:sz w:val="20"/>
                    </w:rPr>
                  </w:pPr>
                  <w:r>
                    <w:rPr>
                      <w:sz w:val="14"/>
                    </w:rPr>
                    <w:t>Industry Size</w:t>
                  </w:r>
                </w:p>
              </w:txbxContent>
            </v:textbox>
          </v:shape>
        </w:pict>
      </w:r>
      <w:bookmarkStart w:id="705" w:name="_Toc291405962"/>
      <w:r w:rsidR="00EE19D8">
        <w:t xml:space="preserve">Figure </w:t>
      </w:r>
      <w:r>
        <w:fldChar w:fldCharType="begin"/>
      </w:r>
      <w:r w:rsidR="00276688">
        <w:instrText xml:space="preserve"> SEQ Figure \* ARABIC </w:instrText>
      </w:r>
      <w:r>
        <w:fldChar w:fldCharType="separate"/>
      </w:r>
      <w:r w:rsidR="00BC0DD4">
        <w:rPr>
          <w:noProof/>
        </w:rPr>
        <w:t>19</w:t>
      </w:r>
      <w:r>
        <w:rPr>
          <w:noProof/>
        </w:rPr>
        <w:fldChar w:fldCharType="end"/>
      </w:r>
      <w:r w:rsidR="00EE19D8">
        <w:t xml:space="preserve"> </w:t>
      </w:r>
      <w:r w:rsidR="00EE19D8" w:rsidRPr="005F50AF">
        <w:t>–</w:t>
      </w:r>
      <w:r w:rsidR="00EE19D8">
        <w:t xml:space="preserve"> Steel Industry in India versus the World</w:t>
      </w:r>
      <w:bookmarkEnd w:id="705"/>
    </w:p>
    <w:p w:rsidR="00D8148C" w:rsidRDefault="00D8148C" w:rsidP="00D8148C"/>
    <w:p w:rsidR="00D8148C" w:rsidRDefault="00D8148C" w:rsidP="00D8148C"/>
    <w:p w:rsidR="00D8148C" w:rsidRDefault="00D8148C" w:rsidP="00D8148C"/>
    <w:p w:rsidR="00D8148C" w:rsidRDefault="00D8148C" w:rsidP="00D8148C"/>
    <w:p w:rsidR="00D8148C" w:rsidRDefault="00D8148C" w:rsidP="00D8148C"/>
    <w:p w:rsidR="00D8148C" w:rsidRPr="00D8148C" w:rsidRDefault="00D8148C" w:rsidP="00D8148C"/>
    <w:p w:rsidR="00741BFD" w:rsidRPr="00C1235B" w:rsidRDefault="00741BFD" w:rsidP="00E80BF1">
      <w:pPr>
        <w:spacing w:afterLines="200" w:afterAutospacing="1" w:line="480" w:lineRule="auto"/>
        <w:ind w:firstLine="720"/>
      </w:pPr>
      <w:r>
        <w:lastRenderedPageBreak/>
        <w:t xml:space="preserve">With crude steel production at 55 million tonnes per year, India is the fifth highest producer in the world, accounting for approx 7% of total global production.  Due to the current low demand, Indian steel exports have been growing steadily.  To meet anticipated growth in domestic demand, the GoI’s Steel Policy Draft, calls for annual production levels of 110 million tonnes </w:t>
      </w:r>
      <w:proofErr w:type="gramStart"/>
      <w:r>
        <w:t>by the end of 2020, with investments of over US$ 30 billion in steel planned over th</w:t>
      </w:r>
      <w:r w:rsidR="005B01A5">
        <w:t>e next 5 years alone</w:t>
      </w:r>
      <w:proofErr w:type="gramEnd"/>
      <w:r w:rsidR="005B01A5">
        <w:t>. (Figure 17</w:t>
      </w:r>
      <w:r>
        <w:t>)</w:t>
      </w:r>
    </w:p>
    <w:p w:rsidR="00741BFD" w:rsidRDefault="00741BFD" w:rsidP="00741BFD">
      <w:pPr>
        <w:rPr>
          <w:b/>
          <w:sz w:val="20"/>
        </w:rPr>
      </w:pPr>
      <w:r>
        <w:rPr>
          <w:b/>
          <w:noProof/>
          <w:sz w:val="20"/>
          <w:lang w:val="en-CA" w:eastAsia="en-CA"/>
        </w:rPr>
        <w:drawing>
          <wp:inline distT="0" distB="0" distL="0" distR="0">
            <wp:extent cx="4514850" cy="249555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10A7" w:rsidRPr="00040C97" w:rsidRDefault="00B83BAE" w:rsidP="00741BFD">
      <w:pPr>
        <w:rPr>
          <w:i/>
          <w:sz w:val="16"/>
          <w:szCs w:val="16"/>
          <w:rPrChange w:id="706" w:author="Administrator" w:date="2011-04-24T10:47:00Z">
            <w:rPr>
              <w:i/>
              <w:sz w:val="14"/>
              <w:szCs w:val="14"/>
            </w:rPr>
          </w:rPrChange>
        </w:rPr>
      </w:pPr>
      <w:r w:rsidRPr="00B83BAE">
        <w:rPr>
          <w:i/>
          <w:sz w:val="16"/>
          <w:szCs w:val="16"/>
          <w:rPrChange w:id="707" w:author="Administrator" w:date="2011-04-24T10:47:00Z">
            <w:rPr>
              <w:rFonts w:eastAsiaTheme="minorHAnsi" w:cstheme="minorBidi"/>
              <w:i/>
              <w:color w:val="000000"/>
              <w:sz w:val="14"/>
              <w:szCs w:val="14"/>
              <w:lang w:val="en-US"/>
            </w:rPr>
          </w:rPrChange>
        </w:rPr>
        <w:t>Figure by author</w:t>
      </w:r>
    </w:p>
    <w:p w:rsidR="00741BFD" w:rsidRPr="00040C97" w:rsidRDefault="00B83BAE" w:rsidP="00741BFD">
      <w:pPr>
        <w:rPr>
          <w:i/>
          <w:sz w:val="16"/>
          <w:szCs w:val="16"/>
          <w:rPrChange w:id="708" w:author="Administrator" w:date="2011-04-24T10:47:00Z">
            <w:rPr>
              <w:i/>
              <w:sz w:val="14"/>
              <w:szCs w:val="14"/>
            </w:rPr>
          </w:rPrChange>
        </w:rPr>
      </w:pPr>
      <w:r w:rsidRPr="00B83BAE">
        <w:rPr>
          <w:i/>
          <w:sz w:val="16"/>
          <w:szCs w:val="16"/>
          <w:rPrChange w:id="709" w:author="Administrator" w:date="2011-04-24T10:47:00Z">
            <w:rPr>
              <w:rFonts w:eastAsiaTheme="minorHAnsi" w:cstheme="minorBidi"/>
              <w:i/>
              <w:color w:val="000000"/>
              <w:sz w:val="14"/>
              <w:szCs w:val="14"/>
              <w:lang w:val="en-US"/>
            </w:rPr>
          </w:rPrChange>
        </w:rPr>
        <w:t>Source: Steel and Natural Resources Strategy Research Estimates</w:t>
      </w:r>
    </w:p>
    <w:p w:rsidR="00EE19D8" w:rsidRDefault="00EE19D8" w:rsidP="00EE19D8">
      <w:pPr>
        <w:pStyle w:val="Caption"/>
        <w:spacing w:after="100" w:afterAutospacing="1" w:line="480" w:lineRule="auto"/>
      </w:pPr>
      <w:bookmarkStart w:id="710" w:name="_Toc291405963"/>
      <w:r>
        <w:t xml:space="preserve">Figure </w:t>
      </w:r>
      <w:r w:rsidR="00B83BAE">
        <w:fldChar w:fldCharType="begin"/>
      </w:r>
      <w:r w:rsidR="00276688">
        <w:instrText xml:space="preserve"> SEQ Figure \* ARABIC </w:instrText>
      </w:r>
      <w:r w:rsidR="00B83BAE">
        <w:fldChar w:fldCharType="separate"/>
      </w:r>
      <w:r w:rsidR="00BC0DD4">
        <w:rPr>
          <w:noProof/>
        </w:rPr>
        <w:t>20</w:t>
      </w:r>
      <w:r w:rsidR="00B83BAE">
        <w:rPr>
          <w:noProof/>
        </w:rPr>
        <w:fldChar w:fldCharType="end"/>
      </w:r>
      <w:r>
        <w:t xml:space="preserve"> </w:t>
      </w:r>
      <w:r w:rsidRPr="007C004A">
        <w:t>–</w:t>
      </w:r>
      <w:r>
        <w:t xml:space="preserve"> India Steel Demand Growth Estimates (in tonnes)</w:t>
      </w:r>
      <w:bookmarkEnd w:id="710"/>
    </w:p>
    <w:p w:rsidR="00741BFD" w:rsidRDefault="00741BFD" w:rsidP="00EE19D8">
      <w:pPr>
        <w:spacing w:after="100" w:afterAutospacing="1" w:line="480" w:lineRule="auto"/>
        <w:ind w:firstLine="720"/>
      </w:pPr>
      <w:r>
        <w:rPr>
          <w:b/>
          <w:sz w:val="20"/>
        </w:rPr>
        <w:tab/>
      </w:r>
      <w:r w:rsidRPr="003A376E">
        <w:t>Based on these</w:t>
      </w:r>
      <w:r>
        <w:t xml:space="preserve"> estimates, India will be the </w:t>
      </w:r>
      <w:r w:rsidR="00477ADD">
        <w:t>fifth</w:t>
      </w:r>
      <w:r>
        <w:t xml:space="preserve"> largest market for steel worldwide by 2018.</w:t>
      </w:r>
      <w:r w:rsidR="00C17A32">
        <w:t xml:space="preserve">  </w:t>
      </w:r>
      <w:r w:rsidR="00477ADD">
        <w:t>Fifty-eight percent</w:t>
      </w:r>
      <w:r w:rsidR="00477ADD" w:rsidRPr="00CF06AE">
        <w:t xml:space="preserve"> of future steel demand growth </w:t>
      </w:r>
      <w:proofErr w:type="gramStart"/>
      <w:r w:rsidR="00477ADD" w:rsidRPr="00CF06AE">
        <w:t>is expected</w:t>
      </w:r>
      <w:proofErr w:type="gramEnd"/>
      <w:r w:rsidR="00477ADD" w:rsidRPr="00CF06AE">
        <w:t xml:space="preserve"> to come from industries driven by consumer spending such as automotive, construction, manuf</w:t>
      </w:r>
      <w:r w:rsidR="00477ADD">
        <w:t>acturing, and consumer durables (Figure 18).</w:t>
      </w:r>
      <w:r w:rsidR="00477ADD" w:rsidRPr="00CF06AE">
        <w:t xml:space="preserve">  </w:t>
      </w:r>
      <w:r w:rsidR="00C17A32" w:rsidRPr="00CF06AE">
        <w:t>Continued growth in steel demand will also help to increase demand for galvanization and thus will induce demand for the zinc industry as well.</w:t>
      </w:r>
    </w:p>
    <w:p w:rsidR="00C17A32" w:rsidRDefault="00C17A32" w:rsidP="00C17A32">
      <w:pPr>
        <w:spacing w:after="200" w:line="480" w:lineRule="auto"/>
        <w:ind w:firstLine="720"/>
      </w:pPr>
    </w:p>
    <w:p w:rsidR="00741BFD" w:rsidRDefault="00F34ADE" w:rsidP="00E80BF1">
      <w:pPr>
        <w:spacing w:afterLines="200" w:line="480" w:lineRule="auto"/>
      </w:pPr>
      <w:r>
        <w:rPr>
          <w:noProof/>
          <w:lang w:val="en-CA" w:eastAsia="en-CA"/>
        </w:rPr>
        <w:lastRenderedPageBreak/>
        <w:drawing>
          <wp:inline distT="0" distB="0" distL="0" distR="0">
            <wp:extent cx="2400300" cy="239077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A10C42" w:rsidRPr="008B7D56">
        <w:rPr>
          <w:noProof/>
          <w:sz w:val="18"/>
          <w:lang w:val="en-CA" w:eastAsia="en-CA"/>
        </w:rPr>
        <w:drawing>
          <wp:inline distT="0" distB="0" distL="0" distR="0">
            <wp:extent cx="2971800" cy="2543175"/>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10A7" w:rsidRPr="00040C97" w:rsidRDefault="00B83BAE" w:rsidP="00741BFD">
      <w:pPr>
        <w:rPr>
          <w:i/>
          <w:sz w:val="16"/>
          <w:szCs w:val="16"/>
          <w:rPrChange w:id="711" w:author="Administrator" w:date="2011-04-24T10:48:00Z">
            <w:rPr>
              <w:i/>
              <w:sz w:val="14"/>
              <w:szCs w:val="14"/>
            </w:rPr>
          </w:rPrChange>
        </w:rPr>
      </w:pPr>
      <w:r w:rsidRPr="00B83BAE">
        <w:rPr>
          <w:i/>
          <w:sz w:val="16"/>
          <w:szCs w:val="16"/>
          <w:rPrChange w:id="712" w:author="Administrator" w:date="2011-04-24T10:48:00Z">
            <w:rPr>
              <w:rFonts w:eastAsiaTheme="minorHAnsi" w:cstheme="minorBidi"/>
              <w:i/>
              <w:color w:val="000000"/>
              <w:sz w:val="14"/>
              <w:szCs w:val="14"/>
              <w:lang w:val="en-US"/>
            </w:rPr>
          </w:rPrChange>
        </w:rPr>
        <w:t>Figure by author</w:t>
      </w:r>
    </w:p>
    <w:p w:rsidR="00741BFD" w:rsidRPr="00040C97" w:rsidRDefault="00B83BAE" w:rsidP="00741BFD">
      <w:pPr>
        <w:rPr>
          <w:i/>
          <w:sz w:val="16"/>
          <w:szCs w:val="16"/>
          <w:rPrChange w:id="713" w:author="Administrator" w:date="2011-04-24T10:48:00Z">
            <w:rPr>
              <w:i/>
              <w:sz w:val="14"/>
              <w:szCs w:val="14"/>
            </w:rPr>
          </w:rPrChange>
        </w:rPr>
      </w:pPr>
      <w:r w:rsidRPr="00B83BAE">
        <w:rPr>
          <w:i/>
          <w:sz w:val="16"/>
          <w:szCs w:val="16"/>
          <w:rPrChange w:id="714" w:author="Administrator" w:date="2011-04-24T10:48:00Z">
            <w:rPr>
              <w:rFonts w:eastAsiaTheme="minorHAnsi" w:cstheme="minorBidi"/>
              <w:i/>
              <w:color w:val="000000"/>
              <w:sz w:val="14"/>
              <w:szCs w:val="14"/>
              <w:lang w:val="en-US"/>
            </w:rPr>
          </w:rPrChange>
        </w:rPr>
        <w:t>Source: McKinsey Analysis</w:t>
      </w:r>
    </w:p>
    <w:p w:rsidR="00177AEC" w:rsidRDefault="00EE19D8" w:rsidP="00EE19D8">
      <w:pPr>
        <w:pStyle w:val="Caption"/>
      </w:pPr>
      <w:bookmarkStart w:id="715" w:name="_Toc291405964"/>
      <w:r>
        <w:t xml:space="preserve">Figure </w:t>
      </w:r>
      <w:r w:rsidR="00B83BAE">
        <w:fldChar w:fldCharType="begin"/>
      </w:r>
      <w:r w:rsidR="00276688">
        <w:instrText xml:space="preserve"> SEQ Figure \* ARABIC </w:instrText>
      </w:r>
      <w:r w:rsidR="00B83BAE">
        <w:fldChar w:fldCharType="separate"/>
      </w:r>
      <w:r w:rsidR="00BC0DD4">
        <w:rPr>
          <w:noProof/>
        </w:rPr>
        <w:t>21</w:t>
      </w:r>
      <w:r w:rsidR="00B83BAE">
        <w:rPr>
          <w:noProof/>
        </w:rPr>
        <w:fldChar w:fldCharType="end"/>
      </w:r>
      <w:r>
        <w:t xml:space="preserve"> </w:t>
      </w:r>
      <w:r w:rsidRPr="00235007">
        <w:t>–</w:t>
      </w:r>
      <w:r>
        <w:t xml:space="preserve"> India Steel Demand Growth by Sector</w:t>
      </w:r>
      <w:bookmarkEnd w:id="715"/>
    </w:p>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177AEC" w:rsidRDefault="00177AEC" w:rsidP="00177AEC"/>
    <w:p w:rsidR="00E27E1A" w:rsidRDefault="00E27E1A" w:rsidP="00177AEC"/>
    <w:p w:rsidR="00E27E1A" w:rsidRDefault="00E27E1A" w:rsidP="00177AEC"/>
    <w:p w:rsidR="00177AEC" w:rsidRDefault="00177AEC" w:rsidP="00177AEC"/>
    <w:p w:rsidR="00177AEC" w:rsidRDefault="00177AEC" w:rsidP="00177AEC"/>
    <w:p w:rsidR="00177AEC" w:rsidRPr="00177AEC" w:rsidRDefault="00177AEC" w:rsidP="00177AEC"/>
    <w:p w:rsidR="00741BFD" w:rsidRPr="00CF06AE" w:rsidRDefault="00741BFD" w:rsidP="00C17A32">
      <w:pPr>
        <w:pStyle w:val="Heading2"/>
        <w:numPr>
          <w:ilvl w:val="0"/>
          <w:numId w:val="0"/>
        </w:numPr>
        <w:spacing w:after="100" w:afterAutospacing="1" w:line="480" w:lineRule="auto"/>
        <w:ind w:left="576" w:hanging="576"/>
      </w:pPr>
      <w:bookmarkStart w:id="716" w:name="_Toc291405905"/>
      <w:r w:rsidRPr="00CF06AE">
        <w:lastRenderedPageBreak/>
        <w:t>Zinc</w:t>
      </w:r>
      <w:r w:rsidR="00E27E1A">
        <w:t xml:space="preserve"> Market in India</w:t>
      </w:r>
      <w:bookmarkEnd w:id="716"/>
    </w:p>
    <w:p w:rsidR="00741BFD" w:rsidRDefault="00741BFD" w:rsidP="00C17A32">
      <w:pPr>
        <w:spacing w:after="100" w:afterAutospacing="1" w:line="480" w:lineRule="auto"/>
        <w:ind w:firstLine="720"/>
      </w:pPr>
      <w:r w:rsidRPr="00CF06AE">
        <w:t xml:space="preserve">The zinc market in India </w:t>
      </w:r>
      <w:proofErr w:type="gramStart"/>
      <w:r w:rsidRPr="00CF06AE">
        <w:t>is forecast</w:t>
      </w:r>
      <w:proofErr w:type="gramEnd"/>
      <w:r w:rsidRPr="00CF06AE">
        <w:t xml:space="preserve"> to grow by over 11% per year over the next five years.  The consumption pattern for the domestic Indian market </w:t>
      </w:r>
      <w:proofErr w:type="gramStart"/>
      <w:r w:rsidRPr="00CF06AE">
        <w:t>is reported</w:t>
      </w:r>
      <w:proofErr w:type="gramEnd"/>
      <w:r w:rsidRPr="00CF06AE">
        <w:t xml:space="preserve"> as:</w:t>
      </w:r>
    </w:p>
    <w:p w:rsidR="008B7D56" w:rsidRPr="00CF06AE" w:rsidRDefault="00547AF5" w:rsidP="00547AF5">
      <w:pPr>
        <w:spacing w:line="480" w:lineRule="auto"/>
      </w:pPr>
      <w:r>
        <w:rPr>
          <w:noProof/>
          <w:lang w:val="en-CA" w:eastAsia="en-CA"/>
        </w:rPr>
        <w:drawing>
          <wp:inline distT="0" distB="0" distL="0" distR="0">
            <wp:extent cx="2638425" cy="2066925"/>
            <wp:effectExtent l="1905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en-CA" w:eastAsia="en-CA"/>
        </w:rPr>
        <w:drawing>
          <wp:inline distT="0" distB="0" distL="0" distR="0">
            <wp:extent cx="2638425" cy="2095500"/>
            <wp:effectExtent l="19050" t="0" r="0" b="0"/>
            <wp:docPr id="39"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41BFD" w:rsidRPr="00865F3A" w:rsidRDefault="00741BFD" w:rsidP="008B7D56">
      <w:pPr>
        <w:spacing w:line="480" w:lineRule="auto"/>
        <w:rPr>
          <w:sz w:val="10"/>
          <w:szCs w:val="10"/>
        </w:rPr>
      </w:pPr>
    </w:p>
    <w:p w:rsidR="00CB10A7" w:rsidRDefault="00CB10A7" w:rsidP="00741BFD">
      <w:pPr>
        <w:rPr>
          <w:i/>
          <w:sz w:val="16"/>
          <w:szCs w:val="16"/>
        </w:rPr>
      </w:pPr>
      <w:r>
        <w:rPr>
          <w:i/>
          <w:sz w:val="16"/>
          <w:szCs w:val="16"/>
        </w:rPr>
        <w:t>Figure by author</w:t>
      </w:r>
    </w:p>
    <w:p w:rsidR="00741BFD" w:rsidRPr="006537E1" w:rsidRDefault="00741BFD" w:rsidP="00741BFD">
      <w:pPr>
        <w:rPr>
          <w:b/>
          <w:i/>
          <w:sz w:val="20"/>
        </w:rPr>
      </w:pPr>
      <w:r w:rsidRPr="00CF06AE">
        <w:rPr>
          <w:i/>
          <w:sz w:val="16"/>
          <w:szCs w:val="16"/>
        </w:rPr>
        <w:t xml:space="preserve">Source: Trikona Services </w:t>
      </w:r>
      <w:r w:rsidR="00CB10A7">
        <w:rPr>
          <w:i/>
          <w:sz w:val="16"/>
          <w:szCs w:val="16"/>
        </w:rPr>
        <w:t>Researc</w:t>
      </w:r>
      <w:r w:rsidR="00043187">
        <w:rPr>
          <w:i/>
          <w:sz w:val="16"/>
          <w:szCs w:val="16"/>
        </w:rPr>
        <w:t>h</w:t>
      </w:r>
    </w:p>
    <w:p w:rsidR="00EE19D8" w:rsidRDefault="00EE19D8" w:rsidP="00EE19D8">
      <w:pPr>
        <w:pStyle w:val="Caption"/>
        <w:spacing w:after="100" w:afterAutospacing="1" w:line="480" w:lineRule="auto"/>
      </w:pPr>
      <w:bookmarkStart w:id="717" w:name="_Toc291405965"/>
      <w:r>
        <w:t xml:space="preserve">Figure </w:t>
      </w:r>
      <w:r w:rsidR="00B83BAE">
        <w:fldChar w:fldCharType="begin"/>
      </w:r>
      <w:r w:rsidR="00276688">
        <w:instrText xml:space="preserve"> SEQ Figure \* ARABIC </w:instrText>
      </w:r>
      <w:r w:rsidR="00B83BAE">
        <w:fldChar w:fldCharType="separate"/>
      </w:r>
      <w:r w:rsidR="00BC0DD4">
        <w:rPr>
          <w:noProof/>
        </w:rPr>
        <w:t>22</w:t>
      </w:r>
      <w:r w:rsidR="00B83BAE">
        <w:rPr>
          <w:noProof/>
        </w:rPr>
        <w:fldChar w:fldCharType="end"/>
      </w:r>
      <w:r>
        <w:t xml:space="preserve"> </w:t>
      </w:r>
      <w:r w:rsidRPr="00A41668">
        <w:t>–</w:t>
      </w:r>
      <w:r>
        <w:t xml:space="preserve"> Indian Domestic Consumption and Production Segmentation</w:t>
      </w:r>
      <w:bookmarkEnd w:id="717"/>
    </w:p>
    <w:p w:rsidR="00741BFD" w:rsidRPr="00CF06AE" w:rsidRDefault="00741BFD" w:rsidP="00EE19D8">
      <w:pPr>
        <w:spacing w:after="100" w:afterAutospacing="1" w:line="480" w:lineRule="auto"/>
        <w:ind w:firstLine="360"/>
      </w:pPr>
      <w:r w:rsidRPr="00CF06AE">
        <w:t>The key drivers for the growth of zinc consumption in India account for 70% of end usage:</w:t>
      </w:r>
    </w:p>
    <w:p w:rsidR="00741BFD" w:rsidRPr="00CF06AE" w:rsidRDefault="00741BFD" w:rsidP="00EE19D8">
      <w:pPr>
        <w:pStyle w:val="ListParagraph"/>
        <w:numPr>
          <w:ilvl w:val="0"/>
          <w:numId w:val="7"/>
        </w:numPr>
        <w:spacing w:after="100" w:afterAutospacing="1" w:line="480" w:lineRule="auto"/>
        <w:rPr>
          <w:rFonts w:ascii="Times New Roman" w:hAnsi="Times New Roman" w:cs="Times New Roman"/>
        </w:rPr>
      </w:pPr>
      <w:r w:rsidRPr="00CF06AE">
        <w:rPr>
          <w:rFonts w:ascii="Times New Roman" w:hAnsi="Times New Roman" w:cs="Times New Roman"/>
        </w:rPr>
        <w:t>Transportation/Automobiles – resulting in strong demand for sheet/tube galvanizing, die-casting and batteries</w:t>
      </w:r>
    </w:p>
    <w:p w:rsidR="00741BFD" w:rsidRDefault="00741BFD" w:rsidP="00741BFD">
      <w:pPr>
        <w:pStyle w:val="ListParagraph"/>
        <w:numPr>
          <w:ilvl w:val="0"/>
          <w:numId w:val="7"/>
        </w:numPr>
        <w:spacing w:after="0" w:line="480" w:lineRule="auto"/>
        <w:rPr>
          <w:rFonts w:ascii="Times New Roman" w:hAnsi="Times New Roman" w:cs="Times New Roman"/>
        </w:rPr>
      </w:pPr>
      <w:r w:rsidRPr="00CF06AE">
        <w:rPr>
          <w:rFonts w:ascii="Times New Roman" w:hAnsi="Times New Roman" w:cs="Times New Roman"/>
        </w:rPr>
        <w:t>Construction/Infrastructure</w:t>
      </w:r>
    </w:p>
    <w:p w:rsidR="00177AEC" w:rsidRDefault="00177AEC" w:rsidP="00177AEC">
      <w:pPr>
        <w:pStyle w:val="ListParagraph"/>
        <w:spacing w:after="0" w:line="480" w:lineRule="auto"/>
        <w:rPr>
          <w:rFonts w:ascii="Times New Roman" w:hAnsi="Times New Roman" w:cs="Times New Roman"/>
        </w:rPr>
      </w:pPr>
    </w:p>
    <w:p w:rsidR="00D8148C" w:rsidRPr="00043187" w:rsidRDefault="00D8148C" w:rsidP="00043187">
      <w:pPr>
        <w:spacing w:line="480" w:lineRule="auto"/>
      </w:pPr>
    </w:p>
    <w:p w:rsidR="00741BFD" w:rsidRPr="00CF06AE" w:rsidRDefault="00741BFD" w:rsidP="0072799D">
      <w:pPr>
        <w:pStyle w:val="Heading2"/>
        <w:numPr>
          <w:ilvl w:val="0"/>
          <w:numId w:val="0"/>
        </w:numPr>
        <w:spacing w:line="480" w:lineRule="auto"/>
        <w:ind w:left="576" w:hanging="576"/>
      </w:pPr>
      <w:bookmarkStart w:id="718" w:name="_Toc291405906"/>
      <w:r w:rsidRPr="00CF06AE">
        <w:lastRenderedPageBreak/>
        <w:t>Transportation/Automobiles</w:t>
      </w:r>
      <w:bookmarkEnd w:id="718"/>
    </w:p>
    <w:p w:rsidR="00C17A32" w:rsidRPr="00CF06AE" w:rsidRDefault="00741BFD" w:rsidP="00D8148C">
      <w:pPr>
        <w:spacing w:after="100" w:afterAutospacing="1" w:line="480" w:lineRule="auto"/>
        <w:ind w:firstLine="720"/>
      </w:pPr>
      <w:r w:rsidRPr="00CF06AE">
        <w:t>As consumer disposable income increases, the demand for cars will increase as well.  The current automobile industry in India is around US$40 billion with growth of 2</w:t>
      </w:r>
      <w:r w:rsidR="00764484">
        <w:t xml:space="preserve">6.4% in the 2009 fiscal year </w:t>
      </w:r>
      <w:sdt>
        <w:sdtPr>
          <w:id w:val="141508175"/>
          <w:citation/>
        </w:sdtPr>
        <w:sdtContent>
          <w:r w:rsidR="00B83BAE">
            <w:fldChar w:fldCharType="begin"/>
          </w:r>
          <w:r w:rsidR="00764484">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764484">
        <w:t xml:space="preserve">.  </w:t>
      </w:r>
      <w:r w:rsidR="00D67F63">
        <w:t xml:space="preserve">In </w:t>
      </w:r>
      <w:r w:rsidR="00D96D6A" w:rsidRPr="00CF06AE">
        <w:t>2009,</w:t>
      </w:r>
      <w:r w:rsidRPr="00CF06AE">
        <w:t xml:space="preserve"> automobile exports </w:t>
      </w:r>
      <w:r w:rsidR="003E2FF5" w:rsidRPr="00CF06AE">
        <w:t>totalled</w:t>
      </w:r>
      <w:r w:rsidRPr="00CF06AE">
        <w:t xml:space="preserve"> 1.8 million vehicles.  Completion of new infrastructure projects such as the Golden Quadrilateral</w:t>
      </w:r>
      <w:r w:rsidR="00D67F63">
        <w:t>,</w:t>
      </w:r>
      <w:r w:rsidRPr="00CF06AE">
        <w:t xml:space="preserve"> as well as the </w:t>
      </w:r>
      <w:proofErr w:type="gramStart"/>
      <w:r w:rsidRPr="00CF06AE">
        <w:t>north-south</w:t>
      </w:r>
      <w:proofErr w:type="gramEnd"/>
      <w:r w:rsidRPr="00CF06AE">
        <w:t xml:space="preserve"> and east-west corridors</w:t>
      </w:r>
      <w:r w:rsidR="00D67F63">
        <w:t>,</w:t>
      </w:r>
      <w:r w:rsidRPr="00CF06AE">
        <w:t xml:space="preserve"> are expected to fuel annual growth of 10-12% in the next five years.  Estimates call for 40 million cars owned by 2025, an increase of 150% from 2006.  In terms of per capita car ownership, this will still leave India at a very modest 28 cars per thousand </w:t>
      </w:r>
      <w:proofErr w:type="gramStart"/>
      <w:r w:rsidRPr="00CF06AE">
        <w:t>population</w:t>
      </w:r>
      <w:proofErr w:type="gramEnd"/>
      <w:r w:rsidRPr="00CF06AE">
        <w:t xml:space="preserve">.  Global automakers are tying up with Indian component companies on </w:t>
      </w:r>
      <w:proofErr w:type="gramStart"/>
      <w:r w:rsidRPr="00CF06AE">
        <w:t>long term</w:t>
      </w:r>
      <w:proofErr w:type="gramEnd"/>
      <w:r w:rsidRPr="00CF06AE">
        <w:t xml:space="preserve"> supply contracts.  Large foreign players have</w:t>
      </w:r>
      <w:r w:rsidR="000851F1">
        <w:t xml:space="preserve"> </w:t>
      </w:r>
      <w:r w:rsidRPr="00CF06AE">
        <w:t xml:space="preserve">presence in India: Suzuki, Hyundai, Daimler-Chrysler, Fiat, General Motors, Toyota, Volvo, Renault and Honda.  </w:t>
      </w:r>
      <w:proofErr w:type="gramStart"/>
      <w:r w:rsidRPr="00CF06AE">
        <w:t>As automobile sales increase, so will the demand for sheet galvanization, die-casting and batteries – thus increasing the demand for zinc.</w:t>
      </w:r>
      <w:proofErr w:type="gramEnd"/>
    </w:p>
    <w:p w:rsidR="00741BFD" w:rsidRPr="00CF06AE" w:rsidRDefault="00741BFD" w:rsidP="0072799D">
      <w:pPr>
        <w:pStyle w:val="Heading2"/>
        <w:numPr>
          <w:ilvl w:val="0"/>
          <w:numId w:val="0"/>
        </w:numPr>
        <w:spacing w:line="480" w:lineRule="auto"/>
        <w:ind w:left="576" w:hanging="576"/>
      </w:pPr>
      <w:bookmarkStart w:id="719" w:name="_Toc291405907"/>
      <w:r w:rsidRPr="00CF06AE">
        <w:t>Construction</w:t>
      </w:r>
      <w:bookmarkEnd w:id="719"/>
    </w:p>
    <w:p w:rsidR="00741BFD" w:rsidRPr="00CF06AE" w:rsidRDefault="00741BFD" w:rsidP="0072799D">
      <w:pPr>
        <w:spacing w:after="100" w:afterAutospacing="1" w:line="480" w:lineRule="auto"/>
        <w:ind w:firstLine="720"/>
      </w:pPr>
      <w:r w:rsidRPr="00CF06AE">
        <w:t xml:space="preserve">Reforms in the Indian real estate industry have had a multiplier effect on the Indian economy through a boost in all types of construction activities.  The dramatic increase in urbanization of India has resulted in rapid growth in the housing industry and other built-up infrastructure facilities.  Zinc growth </w:t>
      </w:r>
      <w:proofErr w:type="gramStart"/>
      <w:r w:rsidRPr="00CF06AE">
        <w:t>will be buoyed</w:t>
      </w:r>
      <w:proofErr w:type="gramEnd"/>
      <w:r w:rsidRPr="00CF06AE">
        <w:t xml:space="preserve"> by this increase through greater demand for zinc die-cast builder hardware.</w:t>
      </w:r>
    </w:p>
    <w:p w:rsidR="00D8148C" w:rsidRDefault="00741BFD" w:rsidP="007241A5">
      <w:pPr>
        <w:spacing w:after="100" w:afterAutospacing="1" w:line="480" w:lineRule="auto"/>
        <w:ind w:firstLine="720"/>
      </w:pPr>
      <w:r w:rsidRPr="00CF06AE">
        <w:t xml:space="preserve">The growth rate in the real estate industry in India’s major cities </w:t>
      </w:r>
      <w:proofErr w:type="gramStart"/>
      <w:r w:rsidRPr="00CF06AE">
        <w:t>is quoted</w:t>
      </w:r>
      <w:proofErr w:type="gramEnd"/>
      <w:r w:rsidRPr="00CF06AE">
        <w:t xml:space="preserve"> to be as high as 30% with construction activities, undertaken by both the public and private secto</w:t>
      </w:r>
      <w:r w:rsidR="00764484">
        <w:t>r</w:t>
      </w:r>
      <w:r w:rsidR="00D67F63">
        <w:t>s,</w:t>
      </w:r>
      <w:r w:rsidR="00764484">
        <w:t xml:space="preserve"> accounting for 6% of the GDP </w:t>
      </w:r>
      <w:sdt>
        <w:sdtPr>
          <w:id w:val="141508176"/>
          <w:citation/>
        </w:sdtPr>
        <w:sdtContent>
          <w:r w:rsidR="00B83BAE">
            <w:fldChar w:fldCharType="begin"/>
          </w:r>
          <w:r w:rsidR="00764484">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764484">
        <w:t>.</w:t>
      </w:r>
    </w:p>
    <w:p w:rsidR="00741BFD" w:rsidRPr="00CF06AE" w:rsidRDefault="00741BFD" w:rsidP="00D8148C">
      <w:pPr>
        <w:spacing w:after="100" w:afterAutospacing="1" w:line="480" w:lineRule="auto"/>
        <w:ind w:firstLine="720"/>
      </w:pPr>
      <w:r w:rsidRPr="00CF06AE">
        <w:lastRenderedPageBreak/>
        <w:t>Residential construction activity makes up approximately two-thirds of total Indian construction activity, in terms of area of construction.  Residential co</w:t>
      </w:r>
      <w:r w:rsidR="007241A5">
        <w:t xml:space="preserve">nstruction growth </w:t>
      </w:r>
      <w:proofErr w:type="gramStart"/>
      <w:r w:rsidR="007241A5">
        <w:t>is driven</w:t>
      </w:r>
      <w:proofErr w:type="gramEnd"/>
      <w:r w:rsidR="007241A5">
        <w:t xml:space="preserve"> by </w:t>
      </w:r>
      <w:sdt>
        <w:sdtPr>
          <w:id w:val="141508177"/>
          <w:citation/>
        </w:sdtPr>
        <w:sdtContent>
          <w:r w:rsidR="00B83BAE">
            <w:fldChar w:fldCharType="begin"/>
          </w:r>
          <w:r w:rsidR="007241A5">
            <w:rPr>
              <w:lang w:val="en-US"/>
            </w:rPr>
            <w:instrText xml:space="preserve"> CITATION Rea09 \l 1033 </w:instrText>
          </w:r>
          <w:r w:rsidR="00B83BAE">
            <w:fldChar w:fldCharType="separate"/>
          </w:r>
          <w:r w:rsidR="001F1CC0" w:rsidRPr="001F1CC0">
            <w:rPr>
              <w:noProof/>
              <w:lang w:val="en-US"/>
            </w:rPr>
            <w:t>(Real Estate , 2009)</w:t>
          </w:r>
          <w:r w:rsidR="00B83BAE">
            <w:fldChar w:fldCharType="end"/>
          </w:r>
        </w:sdtContent>
      </w:sdt>
      <w:r w:rsidR="00D67F63">
        <w:t>:</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Rapid urbanization: urban population expected to exceed 590 million by 2030</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 xml:space="preserve">Decreasing household size: </w:t>
      </w:r>
      <w:r w:rsidR="00D67F63">
        <w:rPr>
          <w:rFonts w:ascii="Times New Roman" w:hAnsi="Times New Roman" w:cs="Times New Roman"/>
        </w:rPr>
        <w:t>i</w:t>
      </w:r>
      <w:r w:rsidRPr="00CF06AE">
        <w:rPr>
          <w:rFonts w:ascii="Times New Roman" w:hAnsi="Times New Roman" w:cs="Times New Roman"/>
        </w:rPr>
        <w:t>ncrease i</w:t>
      </w:r>
      <w:r w:rsidR="00D67F63">
        <w:rPr>
          <w:rFonts w:ascii="Times New Roman" w:hAnsi="Times New Roman" w:cs="Times New Roman"/>
        </w:rPr>
        <w:t>n</w:t>
      </w:r>
      <w:r w:rsidRPr="00CF06AE">
        <w:rPr>
          <w:rFonts w:ascii="Times New Roman" w:hAnsi="Times New Roman" w:cs="Times New Roman"/>
        </w:rPr>
        <w:t xml:space="preserve"> number of nuclear families estimated to be over 300 million (middle class population)</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Number of rich households growing at CAG</w:t>
      </w:r>
      <w:r w:rsidR="00177AEC">
        <w:rPr>
          <w:rFonts w:ascii="Times New Roman" w:hAnsi="Times New Roman" w:cs="Times New Roman"/>
        </w:rPr>
        <w:t>R</w:t>
      </w:r>
      <w:r w:rsidRPr="00CF06AE">
        <w:rPr>
          <w:rFonts w:ascii="Times New Roman" w:hAnsi="Times New Roman" w:cs="Times New Roman"/>
        </w:rPr>
        <w:t xml:space="preserve"> of 21%</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Increasing working age population</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Increasing income levels: per capita GDP increased by 66% in last 5 years</w:t>
      </w:r>
    </w:p>
    <w:p w:rsidR="00C17A32" w:rsidRDefault="00741BFD" w:rsidP="00177AEC">
      <w:pPr>
        <w:spacing w:line="480" w:lineRule="auto"/>
        <w:ind w:firstLine="360"/>
      </w:pPr>
      <w:r w:rsidRPr="00CF06AE">
        <w:t>In terms of segmentations, there are broad categories that include low, medium and high cost housing.  The luxury segment is growing annually at 25-30%.</w:t>
      </w:r>
    </w:p>
    <w:p w:rsidR="00741BFD" w:rsidRPr="00CF06AE" w:rsidRDefault="00741BFD" w:rsidP="00741BFD">
      <w:pPr>
        <w:spacing w:line="480" w:lineRule="auto"/>
        <w:ind w:firstLine="360"/>
      </w:pPr>
      <w:r w:rsidRPr="00CF06AE">
        <w:t>The outlook for the residential real estate market in India is:</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A current shortage over 19 million units, primarily in the low and middle income group</w:t>
      </w:r>
    </w:p>
    <w:p w:rsidR="00741BFD" w:rsidRPr="00CF06AE" w:rsidRDefault="00177AEC" w:rsidP="0019540F">
      <w:pPr>
        <w:pStyle w:val="ListParagraph"/>
        <w:numPr>
          <w:ilvl w:val="0"/>
          <w:numId w:val="7"/>
        </w:numPr>
        <w:spacing w:line="480" w:lineRule="auto"/>
        <w:rPr>
          <w:rFonts w:ascii="Times New Roman" w:hAnsi="Times New Roman" w:cs="Times New Roman"/>
        </w:rPr>
      </w:pPr>
      <w:r>
        <w:rPr>
          <w:rFonts w:ascii="Times New Roman" w:hAnsi="Times New Roman" w:cs="Times New Roman"/>
        </w:rPr>
        <w:t>Residential real estate m</w:t>
      </w:r>
      <w:r w:rsidR="00741BFD" w:rsidRPr="00CF06AE">
        <w:rPr>
          <w:rFonts w:ascii="Times New Roman" w:hAnsi="Times New Roman" w:cs="Times New Roman"/>
        </w:rPr>
        <w:t>arket is expected to grow at a CAGR of 20% up to 2012</w:t>
      </w:r>
    </w:p>
    <w:p w:rsidR="00741BFD" w:rsidRPr="00CF06AE" w:rsidRDefault="00741BFD" w:rsidP="0019540F">
      <w:pPr>
        <w:pStyle w:val="ListParagraph"/>
        <w:numPr>
          <w:ilvl w:val="0"/>
          <w:numId w:val="7"/>
        </w:numPr>
        <w:spacing w:line="480" w:lineRule="auto"/>
        <w:rPr>
          <w:rFonts w:ascii="Times New Roman" w:hAnsi="Times New Roman" w:cs="Times New Roman"/>
        </w:rPr>
      </w:pPr>
      <w:r w:rsidRPr="00CF06AE">
        <w:rPr>
          <w:rFonts w:ascii="Times New Roman" w:hAnsi="Times New Roman" w:cs="Times New Roman"/>
        </w:rPr>
        <w:t>Increased availability of mortgage financing in urban housing sector</w:t>
      </w:r>
    </w:p>
    <w:p w:rsidR="00741BFD" w:rsidRPr="009210A8" w:rsidRDefault="00741BFD" w:rsidP="00E80BF1">
      <w:pPr>
        <w:spacing w:afterLines="200" w:line="480" w:lineRule="auto"/>
        <w:ind w:firstLine="360"/>
      </w:pPr>
      <w:r w:rsidRPr="00CF06AE">
        <w:t>India will need to build 700 to 900 million square metres of new residential and commercial space annually for the next 20 years – the equivalent of a new Chicago every year!</w:t>
      </w:r>
    </w:p>
    <w:p w:rsidR="00EA5EB7" w:rsidRPr="00217D90" w:rsidRDefault="00EA5EB7" w:rsidP="00EA5EB7">
      <w:pPr>
        <w:pStyle w:val="Heading1"/>
        <w:numPr>
          <w:ilvl w:val="0"/>
          <w:numId w:val="0"/>
        </w:numPr>
      </w:pPr>
      <w:bookmarkStart w:id="720" w:name="_Toc291405908"/>
      <w:r w:rsidRPr="00217D90">
        <w:lastRenderedPageBreak/>
        <w:t>Complimentary Products</w:t>
      </w:r>
      <w:bookmarkEnd w:id="720"/>
    </w:p>
    <w:p w:rsidR="00EA5EB7" w:rsidRPr="00217D90" w:rsidRDefault="00EA5EB7" w:rsidP="00E80BF1">
      <w:pPr>
        <w:pStyle w:val="Heading2"/>
        <w:numPr>
          <w:ilvl w:val="0"/>
          <w:numId w:val="0"/>
        </w:numPr>
        <w:spacing w:afterLines="200" w:line="480" w:lineRule="auto"/>
        <w:ind w:left="576" w:hanging="576"/>
      </w:pPr>
      <w:bookmarkStart w:id="721" w:name="_Toc291405909"/>
      <w:r w:rsidRPr="00217D90">
        <w:t>Iron and Steel</w:t>
      </w:r>
      <w:bookmarkEnd w:id="721"/>
    </w:p>
    <w:p w:rsidR="00043EEE" w:rsidRDefault="00EA5EB7" w:rsidP="00E80BF1">
      <w:pPr>
        <w:spacing w:afterLines="200" w:line="480" w:lineRule="auto"/>
        <w:ind w:firstLine="720"/>
        <w:pPrChange w:id="722" w:author="The Learning Strategies Group" w:date="2011-04-26T14:04:00Z">
          <w:pPr>
            <w:spacing w:afterLines="200" w:line="480" w:lineRule="auto"/>
            <w:ind w:firstLine="720"/>
          </w:pPr>
        </w:pPrChange>
      </w:pPr>
      <w:r w:rsidRPr="00217D90">
        <w:t xml:space="preserve">As has previously been demonstrated, steel is the most important complimentary product to zinc demand.  Zinc use as an anti-corrosion in iron in steel is unmatched.  The </w:t>
      </w:r>
      <w:r w:rsidR="003E2FF5" w:rsidRPr="00217D90">
        <w:t>growth</w:t>
      </w:r>
      <w:r w:rsidRPr="00217D90">
        <w:t xml:space="preserve"> predicted for the Indian steel industry will be a positive contributor to the demand for zinc in galvanizing applications.</w:t>
      </w:r>
      <w:r w:rsidR="0017414D">
        <w:t xml:space="preserve">  Once again, composite plastics and </w:t>
      </w:r>
      <w:r w:rsidR="00436E6C">
        <w:t xml:space="preserve">aluminium pose risks of substitution. However, the Indian market is still emerging.  Capacity pressures will favour low cost alternatives versus the more sophisticated choices that may gain market share in more developed economies.  </w:t>
      </w:r>
      <w:r w:rsidR="003E2FF5">
        <w:t>Until</w:t>
      </w:r>
      <w:r w:rsidR="00436E6C">
        <w:t xml:space="preserve"> India’s wealth rivals that of the developed western world, steel coated with zinc will remain the lowest cost alternative for anti-corrosion applications.</w:t>
      </w:r>
    </w:p>
    <w:p w:rsidR="00BD2143" w:rsidRDefault="00EA5EB7" w:rsidP="00E80BF1">
      <w:pPr>
        <w:pStyle w:val="Heading2"/>
        <w:numPr>
          <w:ilvl w:val="0"/>
          <w:numId w:val="0"/>
        </w:numPr>
        <w:spacing w:afterLines="200" w:line="480" w:lineRule="auto"/>
        <w:ind w:left="576" w:hanging="576"/>
        <w:pPrChange w:id="723" w:author="The Learning Strategies Group" w:date="2011-04-26T14:04:00Z">
          <w:pPr>
            <w:pStyle w:val="Heading2"/>
            <w:numPr>
              <w:ilvl w:val="0"/>
              <w:numId w:val="0"/>
            </w:numPr>
            <w:tabs>
              <w:tab w:val="clear" w:pos="576"/>
            </w:tabs>
            <w:spacing w:afterLines="200" w:line="480" w:lineRule="auto"/>
          </w:pPr>
        </w:pPrChange>
      </w:pPr>
      <w:bookmarkStart w:id="724" w:name="_Toc291405910"/>
      <w:r w:rsidRPr="00217D90">
        <w:t>Automobile/Transportation</w:t>
      </w:r>
      <w:bookmarkEnd w:id="724"/>
    </w:p>
    <w:p w:rsidR="00F83B06" w:rsidRDefault="00EA5EB7" w:rsidP="00E80BF1">
      <w:pPr>
        <w:spacing w:afterLines="200" w:line="480" w:lineRule="auto"/>
        <w:ind w:firstLine="720"/>
        <w:pPrChange w:id="725" w:author="The Learning Strategies Group" w:date="2011-04-26T14:04:00Z">
          <w:pPr>
            <w:spacing w:afterLines="200" w:line="480" w:lineRule="auto"/>
            <w:ind w:firstLine="720"/>
          </w:pPr>
        </w:pPrChange>
      </w:pPr>
      <w:r w:rsidRPr="00217D90">
        <w:t xml:space="preserve">Growth in private automobile ownership in India will continue to be complimentary to zinc demand.  In automobile production, zinc </w:t>
      </w:r>
      <w:proofErr w:type="gramStart"/>
      <w:r w:rsidRPr="00217D90">
        <w:t>is used</w:t>
      </w:r>
      <w:proofErr w:type="gramEnd"/>
      <w:r w:rsidRPr="00217D90">
        <w:t xml:space="preserve"> as </w:t>
      </w:r>
      <w:r w:rsidR="000851F1">
        <w:t xml:space="preserve">a </w:t>
      </w:r>
      <w:r w:rsidRPr="00217D90">
        <w:t>coating to body panel</w:t>
      </w:r>
      <w:r w:rsidR="000851F1">
        <w:t>s</w:t>
      </w:r>
      <w:r w:rsidRPr="00217D90">
        <w:t xml:space="preserve"> to prevent corrosion.  </w:t>
      </w:r>
      <w:r w:rsidR="002852F7">
        <w:t xml:space="preserve">India is </w:t>
      </w:r>
      <w:proofErr w:type="gramStart"/>
      <w:r w:rsidR="002852F7">
        <w:t>well-known</w:t>
      </w:r>
      <w:proofErr w:type="gramEnd"/>
      <w:r w:rsidR="002852F7">
        <w:t xml:space="preserve"> as the producer of the world’s lowest cost passenger car, the Nano, with a cost of approximately US$2,000 each.  </w:t>
      </w:r>
      <w:r w:rsidR="00436E6C">
        <w:t xml:space="preserve">In order to meet this extremely low price point, steel coated with zinc is the only alternative for the body panels, etc.  </w:t>
      </w:r>
      <w:r w:rsidRPr="00217D90">
        <w:t xml:space="preserve">The demand for more cars </w:t>
      </w:r>
      <w:proofErr w:type="gramStart"/>
      <w:r w:rsidRPr="00217D90">
        <w:t>is not only driven</w:t>
      </w:r>
      <w:proofErr w:type="gramEnd"/>
      <w:r w:rsidRPr="00217D90">
        <w:t xml:space="preserve"> by increasing consumer wealth, but also </w:t>
      </w:r>
      <w:r w:rsidR="00D67F63">
        <w:t>by</w:t>
      </w:r>
      <w:r w:rsidR="00D67F63" w:rsidRPr="00217D90">
        <w:t xml:space="preserve"> </w:t>
      </w:r>
      <w:r w:rsidRPr="00217D90">
        <w:t xml:space="preserve">the building of new roads – such as the Golden Quadrilateral.  The building of this new road infrastructure is also complimentary to zinc demand since zinc </w:t>
      </w:r>
      <w:proofErr w:type="gramStart"/>
      <w:r w:rsidRPr="00217D90">
        <w:t>is used</w:t>
      </w:r>
      <w:proofErr w:type="gramEnd"/>
      <w:r w:rsidRPr="00217D90">
        <w:t xml:space="preserve"> for coatings on highway guardrails, light posts and traffic signs, and even rebar used for the construction of overpasses.</w:t>
      </w:r>
    </w:p>
    <w:p w:rsidR="00BD2143" w:rsidRDefault="00EA5EB7" w:rsidP="00E80BF1">
      <w:pPr>
        <w:pStyle w:val="Heading2"/>
        <w:numPr>
          <w:ilvl w:val="0"/>
          <w:numId w:val="0"/>
        </w:numPr>
        <w:spacing w:afterLines="200" w:line="480" w:lineRule="auto"/>
        <w:ind w:left="576" w:hanging="576"/>
        <w:pPrChange w:id="726" w:author="The Learning Strategies Group" w:date="2011-04-26T14:04:00Z">
          <w:pPr>
            <w:pStyle w:val="Heading2"/>
            <w:numPr>
              <w:ilvl w:val="0"/>
              <w:numId w:val="0"/>
            </w:numPr>
            <w:tabs>
              <w:tab w:val="clear" w:pos="576"/>
            </w:tabs>
            <w:spacing w:afterLines="200" w:line="480" w:lineRule="auto"/>
          </w:pPr>
        </w:pPrChange>
      </w:pPr>
      <w:bookmarkStart w:id="727" w:name="_Toc291405911"/>
      <w:r w:rsidRPr="00217D90">
        <w:lastRenderedPageBreak/>
        <w:t>Construction/Building</w:t>
      </w:r>
      <w:bookmarkEnd w:id="727"/>
    </w:p>
    <w:p w:rsidR="004470EC" w:rsidRDefault="00EA5EB7" w:rsidP="00E80BF1">
      <w:pPr>
        <w:spacing w:afterLines="200" w:line="480" w:lineRule="auto"/>
        <w:ind w:firstLine="720"/>
        <w:pPrChange w:id="728" w:author="The Learning Strategies Group" w:date="2011-04-26T14:04:00Z">
          <w:pPr>
            <w:spacing w:afterLines="200" w:line="480" w:lineRule="auto"/>
            <w:ind w:firstLine="720"/>
          </w:pPr>
        </w:pPrChange>
      </w:pPr>
      <w:r w:rsidRPr="00217D90">
        <w:t xml:space="preserve">Increasing urbanization requires the building of new homes.  </w:t>
      </w:r>
      <w:r w:rsidR="00436E6C">
        <w:t xml:space="preserve">India’s mass rate of urbanization over the next 20 years will require the construction of an area the size of Chicago every year.  </w:t>
      </w:r>
      <w:r w:rsidRPr="00217D90">
        <w:t>This is complimentary to zinc demand as many plumbing fixtures and other household hardware</w:t>
      </w:r>
      <w:r w:rsidR="00436E6C">
        <w:t>, such as door handles,</w:t>
      </w:r>
      <w:r w:rsidRPr="00217D90">
        <w:t xml:space="preserve"> use </w:t>
      </w:r>
      <w:r w:rsidR="00436E6C">
        <w:t xml:space="preserve">zinc </w:t>
      </w:r>
      <w:r w:rsidRPr="00217D90">
        <w:t>die-cast alloy.</w:t>
      </w:r>
    </w:p>
    <w:p w:rsidR="00EA5EB7" w:rsidRPr="00217D90" w:rsidRDefault="00EA5EB7" w:rsidP="00E27E1A">
      <w:pPr>
        <w:pStyle w:val="Heading1"/>
        <w:numPr>
          <w:ilvl w:val="0"/>
          <w:numId w:val="0"/>
        </w:numPr>
      </w:pPr>
      <w:bookmarkStart w:id="729" w:name="_Toc291405912"/>
      <w:r w:rsidRPr="00217D90">
        <w:lastRenderedPageBreak/>
        <w:t>Cannibalization</w:t>
      </w:r>
      <w:bookmarkEnd w:id="729"/>
    </w:p>
    <w:p w:rsidR="00EA5EB7" w:rsidRDefault="00EA5EB7" w:rsidP="00E80BF1">
      <w:pPr>
        <w:spacing w:afterLines="200" w:line="480" w:lineRule="auto"/>
        <w:ind w:firstLine="720"/>
      </w:pPr>
      <w:r w:rsidRPr="00217D90">
        <w:t>Teck Metals currently does not do any business in India.</w:t>
      </w:r>
      <w:r w:rsidR="00564303">
        <w:t xml:space="preserve">  Should Teck enter the </w:t>
      </w:r>
      <w:r w:rsidR="00083D5B">
        <w:t>market prior to a zinc supply shortage</w:t>
      </w:r>
      <w:r w:rsidR="00564303">
        <w:t xml:space="preserve">, the cannibalization would be external – removing market share from existing </w:t>
      </w:r>
      <w:r w:rsidR="00083D5B">
        <w:t xml:space="preserve">suppliers.  This would likely result in retaliation from the existing suppliers, most notably, the powerful Hindustan Zinc.  Retaliation will likely by via reduced prices, through cutting of premiums on zinc products.  Given Hindustan Zinc’s low cost of production, they will likely be able to be aggressive in price-cutting and be able to maintain the lower prices for a long </w:t>
      </w:r>
      <w:proofErr w:type="gramStart"/>
      <w:r w:rsidR="00083D5B">
        <w:t>period of time</w:t>
      </w:r>
      <w:proofErr w:type="gramEnd"/>
      <w:r w:rsidR="00083D5B">
        <w:t>.</w:t>
      </w:r>
    </w:p>
    <w:p w:rsidR="00F83B06" w:rsidRDefault="00083D5B" w:rsidP="00E80BF1">
      <w:pPr>
        <w:spacing w:afterLines="200" w:line="480" w:lineRule="auto"/>
        <w:ind w:firstLine="720"/>
        <w:pPrChange w:id="730" w:author="The Learning Strategies Group" w:date="2011-04-26T14:04:00Z">
          <w:pPr>
            <w:spacing w:afterLines="200" w:line="480" w:lineRule="auto"/>
            <w:ind w:firstLine="720"/>
          </w:pPr>
        </w:pPrChange>
      </w:pPr>
      <w:r>
        <w:t xml:space="preserve">If Teck does enter the market, some form of internal cannibalization could also occur.  As previously mentioned, the emerging Indian market desires low cost over sophistication.  Teck Zinc </w:t>
      </w:r>
      <w:proofErr w:type="gramStart"/>
      <w:r>
        <w:t>is known</w:t>
      </w:r>
      <w:proofErr w:type="gramEnd"/>
      <w:r>
        <w:t xml:space="preserve"> as a world leader i</w:t>
      </w:r>
      <w:r w:rsidR="00D67F63">
        <w:t>n</w:t>
      </w:r>
      <w:r>
        <w:t xml:space="preserve"> developing and producing technically superior zinc alloys.  The Indian steel market would demand basic aluminium alloy galvanizing grades.  Making more of these basic grades would use up zinc production capacity used for more advanced alloys – thereby lowering Teck’s ability to attract price premiums with other customers.</w:t>
      </w:r>
    </w:p>
    <w:p w:rsidR="00000000" w:rsidRDefault="00EA5EB7">
      <w:pPr>
        <w:pStyle w:val="Heading1"/>
        <w:numPr>
          <w:ilvl w:val="0"/>
          <w:numId w:val="0"/>
        </w:numPr>
        <w:spacing w:after="100" w:afterAutospacing="1"/>
        <w:pPrChange w:id="731" w:author="Administrator" w:date="2011-04-24T10:48:00Z">
          <w:pPr>
            <w:pStyle w:val="Heading1"/>
            <w:numPr>
              <w:numId w:val="0"/>
            </w:numPr>
          </w:pPr>
        </w:pPrChange>
      </w:pPr>
      <w:bookmarkStart w:id="732" w:name="_Toc291405913"/>
      <w:r w:rsidRPr="00217D90">
        <w:lastRenderedPageBreak/>
        <w:t>Sales Origin Analysis</w:t>
      </w:r>
      <w:bookmarkEnd w:id="732"/>
    </w:p>
    <w:p w:rsidR="00000000" w:rsidRDefault="00EA5EB7" w:rsidP="00E80BF1">
      <w:pPr>
        <w:spacing w:afterLines="200" w:afterAutospacing="1" w:line="480" w:lineRule="auto"/>
        <w:ind w:firstLine="720"/>
        <w:pPrChange w:id="733" w:author="The Learning Strategies Group" w:date="2011-04-26T14:04:00Z">
          <w:pPr>
            <w:spacing w:afterLines="200" w:line="480" w:lineRule="auto"/>
            <w:ind w:firstLine="720"/>
          </w:pPr>
        </w:pPrChange>
      </w:pPr>
      <w:r w:rsidRPr="00217D90">
        <w:t xml:space="preserve">As identified, entering into the Indian market at the incorrect time would </w:t>
      </w:r>
      <w:r w:rsidR="00D67F63">
        <w:t>be likely to</w:t>
      </w:r>
      <w:r w:rsidR="00D67F63" w:rsidRPr="00217D90">
        <w:t xml:space="preserve"> </w:t>
      </w:r>
      <w:r w:rsidRPr="00217D90">
        <w:t xml:space="preserve">result in retaliation from the existing heavyweight in Indian zinc, Hindustan Zinc Limited.  Teck Zinc has a strong presence in the global zinc market, however, not currently in India.  The Cominco brand however, </w:t>
      </w:r>
      <w:r w:rsidR="00470079" w:rsidRPr="00217D90">
        <w:t xml:space="preserve">may </w:t>
      </w:r>
      <w:r w:rsidRPr="00217D90">
        <w:t>still have some name recognition within India.</w:t>
      </w:r>
    </w:p>
    <w:p w:rsidR="00F83B06" w:rsidRDefault="001D3692" w:rsidP="00E80BF1">
      <w:pPr>
        <w:spacing w:afterLines="200" w:line="480" w:lineRule="auto"/>
        <w:ind w:firstLine="720"/>
      </w:pPr>
      <w:r>
        <w:t>Sales of refined zinc into India by Teck Metals will have the disadvantage of high cost of delivery and distribution as Teck’s production facility in Trail is far away from the Indian market.  However, even if Teck does</w:t>
      </w:r>
      <w:r w:rsidR="002F6642">
        <w:t xml:space="preserve"> not sell refined zinc into the Indian market, the strong</w:t>
      </w:r>
      <w:r>
        <w:t xml:space="preserve"> growth of zinc demand in India will have a dramatic influence on the world demand for zinc.  While other companies such as Hindustan Zinc, Korea Zinc or Nyrstar may have location advantages in servicing the Indian market, Teck will benefit by picking up demand in other south </w:t>
      </w:r>
      <w:proofErr w:type="gramStart"/>
      <w:r>
        <w:t>east</w:t>
      </w:r>
      <w:proofErr w:type="gramEnd"/>
      <w:r>
        <w:t xml:space="preserve"> Asian markets that are already serviced.</w:t>
      </w:r>
    </w:p>
    <w:p w:rsidR="00EA5EB7" w:rsidRPr="00217D90" w:rsidRDefault="00EA5EB7" w:rsidP="00E27E1A">
      <w:pPr>
        <w:pStyle w:val="Heading1"/>
        <w:numPr>
          <w:ilvl w:val="0"/>
          <w:numId w:val="0"/>
        </w:numPr>
      </w:pPr>
      <w:bookmarkStart w:id="734" w:name="_Toc291405914"/>
      <w:r>
        <w:lastRenderedPageBreak/>
        <w:t>I</w:t>
      </w:r>
      <w:r w:rsidRPr="00217D90">
        <w:t>ndirect Substitute</w:t>
      </w:r>
      <w:r w:rsidR="00083D5B">
        <w:t>s</w:t>
      </w:r>
      <w:bookmarkEnd w:id="734"/>
    </w:p>
    <w:p w:rsidR="00EA5EB7" w:rsidRPr="00217D90" w:rsidRDefault="00EA5EB7" w:rsidP="00E80BF1">
      <w:pPr>
        <w:spacing w:afterLines="200" w:line="480" w:lineRule="auto"/>
        <w:ind w:firstLine="720"/>
      </w:pPr>
      <w:r w:rsidRPr="00217D90">
        <w:t xml:space="preserve">Threats of indirect substitutes for zinc in the automotive industry are from </w:t>
      </w:r>
      <w:r w:rsidR="003E2FF5" w:rsidRPr="00217D90">
        <w:t>aluminium</w:t>
      </w:r>
      <w:r w:rsidRPr="00217D90">
        <w:t xml:space="preserve">, which has taken market share from zinc for use in </w:t>
      </w:r>
      <w:proofErr w:type="gramStart"/>
      <w:r w:rsidRPr="00217D90">
        <w:t>light-weight</w:t>
      </w:r>
      <w:proofErr w:type="gramEnd"/>
      <w:r w:rsidRPr="00217D90">
        <w:t xml:space="preserve">, anti-corrosion applications.  </w:t>
      </w:r>
      <w:r w:rsidR="003E2FF5" w:rsidRPr="00217D90">
        <w:t>Aluminium</w:t>
      </w:r>
      <w:r w:rsidRPr="00217D90">
        <w:t xml:space="preserve"> is also becom</w:t>
      </w:r>
      <w:r w:rsidR="008541D4">
        <w:t>ing</w:t>
      </w:r>
      <w:r w:rsidRPr="00217D90">
        <w:t xml:space="preserve"> more and more common in use in engine blocks.  The advantages of </w:t>
      </w:r>
      <w:r w:rsidR="003E2FF5" w:rsidRPr="00217D90">
        <w:t>aluminium</w:t>
      </w:r>
      <w:r w:rsidRPr="00217D90">
        <w:t xml:space="preserve"> are its </w:t>
      </w:r>
      <w:proofErr w:type="gramStart"/>
      <w:r w:rsidRPr="00217D90">
        <w:t>light-weight</w:t>
      </w:r>
      <w:proofErr w:type="gramEnd"/>
      <w:r w:rsidRPr="00217D90">
        <w:t xml:space="preserve"> and the fact that it </w:t>
      </w:r>
      <w:r w:rsidR="003E2FF5" w:rsidRPr="00217D90">
        <w:t>does not</w:t>
      </w:r>
      <w:r w:rsidRPr="00217D90">
        <w:t xml:space="preserve"> rust.  However, galvanized steel still holds a majority of the market share due to its lower cost and its strength.  Plastics and other composite materials have also taken market share as a substitute in automobile body panels, trim, door handles, etc.  </w:t>
      </w:r>
      <w:r w:rsidR="003E2FF5" w:rsidRPr="00217D90">
        <w:t>Aluminium</w:t>
      </w:r>
      <w:r w:rsidRPr="00217D90">
        <w:t xml:space="preserve"> is has also gained market share in the construction business.</w:t>
      </w:r>
      <w:r w:rsidRPr="00217D90">
        <w:rPr>
          <w:color w:val="000000"/>
          <w:sz w:val="20"/>
        </w:rPr>
        <w:t xml:space="preserve">  </w:t>
      </w:r>
      <w:r w:rsidR="003E2FF5" w:rsidRPr="00217D90">
        <w:rPr>
          <w:color w:val="000000"/>
        </w:rPr>
        <w:t>Aluminium</w:t>
      </w:r>
      <w:r w:rsidRPr="00217D90">
        <w:rPr>
          <w:color w:val="000000"/>
        </w:rPr>
        <w:t xml:space="preserve"> is common in pipes, tubing, wire, window trim, doors, railings, ladders, shutters, skylights, etc.  Staircases </w:t>
      </w:r>
      <w:proofErr w:type="gramStart"/>
      <w:r w:rsidRPr="00217D90">
        <w:rPr>
          <w:color w:val="000000"/>
        </w:rPr>
        <w:t>are also made</w:t>
      </w:r>
      <w:proofErr w:type="gramEnd"/>
      <w:r w:rsidRPr="00217D90">
        <w:rPr>
          <w:color w:val="000000"/>
        </w:rPr>
        <w:t xml:space="preserve"> from </w:t>
      </w:r>
      <w:r w:rsidR="003E2FF5" w:rsidRPr="00217D90">
        <w:rPr>
          <w:color w:val="000000"/>
        </w:rPr>
        <w:t>aluminium</w:t>
      </w:r>
      <w:r w:rsidRPr="00217D90">
        <w:rPr>
          <w:color w:val="000000"/>
        </w:rPr>
        <w:t>.  Due to its high strength to cost ratio, steel maintains is dominance in the main structural components, especially in commercial buildings.  The enormous potential for growth in both the automotive and construction industries in India over the next 20 years will ensure a steady demand for zinc, in-spite of increasing substitution.</w:t>
      </w:r>
      <w:r>
        <w:rPr>
          <w:color w:val="000000"/>
        </w:rPr>
        <w:t xml:space="preserve"> </w:t>
      </w:r>
    </w:p>
    <w:p w:rsidR="00EA5EB7" w:rsidRPr="000B7667" w:rsidRDefault="00EA5EB7" w:rsidP="0071187D">
      <w:pPr>
        <w:pStyle w:val="Heading1"/>
        <w:numPr>
          <w:ilvl w:val="0"/>
          <w:numId w:val="0"/>
        </w:numPr>
      </w:pPr>
      <w:bookmarkStart w:id="735" w:name="_Toc291405915"/>
      <w:r w:rsidRPr="000B7667">
        <w:lastRenderedPageBreak/>
        <w:t>Foreign Mining Company Activity in India</w:t>
      </w:r>
      <w:bookmarkEnd w:id="735"/>
    </w:p>
    <w:p w:rsidR="00EA5EB7" w:rsidRPr="000B7667" w:rsidRDefault="00EA5EB7" w:rsidP="00EA5EB7">
      <w:pPr>
        <w:spacing w:line="480" w:lineRule="auto"/>
        <w:ind w:firstLine="720"/>
      </w:pPr>
      <w:r w:rsidRPr="000B7667">
        <w:t>With the increasing liberalization of FDI policy in India, several large, international mining companies have become active in the Indian market</w:t>
      </w:r>
      <w:r w:rsidR="00837BAE">
        <w:t xml:space="preserve"> </w:t>
      </w:r>
      <w:sdt>
        <w:sdtPr>
          <w:id w:val="141508178"/>
          <w:citation/>
        </w:sdtPr>
        <w:sdtContent>
          <w:r w:rsidR="00B83BAE">
            <w:fldChar w:fldCharType="begin"/>
          </w:r>
          <w:r w:rsidR="00837BAE">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Pr="000B7667">
        <w:t>:</w:t>
      </w:r>
    </w:p>
    <w:p w:rsidR="00EA5EB7" w:rsidRPr="000B7667" w:rsidRDefault="00EA5EB7" w:rsidP="0019540F">
      <w:pPr>
        <w:pStyle w:val="ListParagraph"/>
        <w:numPr>
          <w:ilvl w:val="0"/>
          <w:numId w:val="8"/>
        </w:numPr>
        <w:spacing w:line="480" w:lineRule="auto"/>
        <w:rPr>
          <w:rFonts w:ascii="Times New Roman" w:hAnsi="Times New Roman" w:cs="Times New Roman"/>
        </w:rPr>
      </w:pPr>
      <w:r w:rsidRPr="000B7667">
        <w:rPr>
          <w:rFonts w:ascii="Times New Roman" w:hAnsi="Times New Roman" w:cs="Times New Roman"/>
        </w:rPr>
        <w:t xml:space="preserve">The Pohang Iron and Steel Company, or POSCO, </w:t>
      </w:r>
      <w:r w:rsidR="00470079">
        <w:rPr>
          <w:rFonts w:ascii="Times New Roman" w:hAnsi="Times New Roman" w:cs="Times New Roman"/>
        </w:rPr>
        <w:t>located in</w:t>
      </w:r>
      <w:r w:rsidRPr="000B7667">
        <w:rPr>
          <w:rFonts w:ascii="Times New Roman" w:hAnsi="Times New Roman" w:cs="Times New Roman"/>
        </w:rPr>
        <w:t xml:space="preserve"> South Korea is the world’s </w:t>
      </w:r>
      <w:r w:rsidR="00837BAE">
        <w:rPr>
          <w:rFonts w:ascii="Times New Roman" w:hAnsi="Times New Roman" w:cs="Times New Roman"/>
        </w:rPr>
        <w:t xml:space="preserve">second </w:t>
      </w:r>
      <w:r w:rsidRPr="000B7667">
        <w:rPr>
          <w:rFonts w:ascii="Times New Roman" w:hAnsi="Times New Roman" w:cs="Times New Roman"/>
        </w:rPr>
        <w:t xml:space="preserve">largest steel company by market value </w:t>
      </w:r>
      <w:sdt>
        <w:sdtPr>
          <w:rPr>
            <w:rFonts w:ascii="Times New Roman" w:hAnsi="Times New Roman" w:cs="Times New Roman"/>
          </w:rPr>
          <w:id w:val="141508179"/>
          <w:citation/>
        </w:sdtPr>
        <w:sdtContent>
          <w:r w:rsidR="00B83BAE">
            <w:rPr>
              <w:rFonts w:ascii="Times New Roman" w:hAnsi="Times New Roman" w:cs="Times New Roman"/>
            </w:rPr>
            <w:fldChar w:fldCharType="begin"/>
          </w:r>
          <w:r w:rsidR="00837BAE">
            <w:rPr>
              <w:rFonts w:ascii="Times New Roman" w:hAnsi="Times New Roman" w:cs="Times New Roman"/>
            </w:rPr>
            <w:instrText xml:space="preserve"> CITATION Kyo09 \l 1033 </w:instrText>
          </w:r>
          <w:r w:rsidR="00B83BAE">
            <w:rPr>
              <w:rFonts w:ascii="Times New Roman" w:hAnsi="Times New Roman" w:cs="Times New Roman"/>
            </w:rPr>
            <w:fldChar w:fldCharType="separate"/>
          </w:r>
          <w:r w:rsidR="001F1CC0" w:rsidRPr="001F1CC0">
            <w:rPr>
              <w:rFonts w:ascii="Times New Roman" w:hAnsi="Times New Roman" w:cs="Times New Roman"/>
              <w:noProof/>
            </w:rPr>
            <w:t>(Kyoungwha, 2009)</w:t>
          </w:r>
          <w:r w:rsidR="00B83BAE">
            <w:rPr>
              <w:rFonts w:ascii="Times New Roman" w:hAnsi="Times New Roman" w:cs="Times New Roman"/>
            </w:rPr>
            <w:fldChar w:fldCharType="end"/>
          </w:r>
        </w:sdtContent>
      </w:sdt>
      <w:r w:rsidR="00837BAE">
        <w:rPr>
          <w:rFonts w:ascii="Times New Roman" w:hAnsi="Times New Roman" w:cs="Times New Roman"/>
        </w:rPr>
        <w:t xml:space="preserve"> </w:t>
      </w:r>
      <w:r w:rsidRPr="000B7667">
        <w:rPr>
          <w:rFonts w:ascii="Times New Roman" w:hAnsi="Times New Roman" w:cs="Times New Roman"/>
        </w:rPr>
        <w:t>and has signed a M</w:t>
      </w:r>
      <w:r>
        <w:rPr>
          <w:rFonts w:ascii="Times New Roman" w:hAnsi="Times New Roman" w:cs="Times New Roman"/>
        </w:rPr>
        <w:t>emorandum of Understanding</w:t>
      </w:r>
      <w:r w:rsidRPr="000B7667">
        <w:rPr>
          <w:rFonts w:ascii="Times New Roman" w:hAnsi="Times New Roman" w:cs="Times New Roman"/>
        </w:rPr>
        <w:t xml:space="preserve"> for a 12 million </w:t>
      </w:r>
      <w:r w:rsidR="003E2FF5" w:rsidRPr="000B7667">
        <w:rPr>
          <w:rFonts w:ascii="Times New Roman" w:hAnsi="Times New Roman" w:cs="Times New Roman"/>
        </w:rPr>
        <w:t>ton</w:t>
      </w:r>
      <w:r w:rsidR="003E2FF5">
        <w:rPr>
          <w:rFonts w:ascii="Times New Roman" w:hAnsi="Times New Roman" w:cs="Times New Roman"/>
        </w:rPr>
        <w:t>n</w:t>
      </w:r>
      <w:r w:rsidR="003E2FF5" w:rsidRPr="000B7667">
        <w:rPr>
          <w:rFonts w:ascii="Times New Roman" w:hAnsi="Times New Roman" w:cs="Times New Roman"/>
        </w:rPr>
        <w:t>e</w:t>
      </w:r>
      <w:r w:rsidRPr="000B7667">
        <w:rPr>
          <w:rFonts w:ascii="Times New Roman" w:hAnsi="Times New Roman" w:cs="Times New Roman"/>
        </w:rPr>
        <w:t xml:space="preserve"> per year steel plant at Paradip in the Jagatsinpur district.  The estimated investment is $US 12 billion, which would make it the largest FDI in India.  The capacity will make it the biggest steel project in India and one of the largest in the world.  The project is expected to reach full capacity by 2016 and includes a port with berth size to accommodate cape size vessels and a captive power plant.  However, to date, no construction has started as POSCO has been facing some land acquisition issues as a result of protests.  The state government is actively involved in mediating and trying to resolve the issues.</w:t>
      </w:r>
    </w:p>
    <w:p w:rsidR="00EA5EB7" w:rsidRPr="000B7667" w:rsidRDefault="00EA5EB7" w:rsidP="0019540F">
      <w:pPr>
        <w:pStyle w:val="ListParagraph"/>
        <w:numPr>
          <w:ilvl w:val="0"/>
          <w:numId w:val="8"/>
        </w:numPr>
        <w:spacing w:line="480" w:lineRule="auto"/>
        <w:rPr>
          <w:rFonts w:ascii="Times New Roman" w:hAnsi="Times New Roman" w:cs="Times New Roman"/>
        </w:rPr>
      </w:pPr>
      <w:r w:rsidRPr="000B7667">
        <w:rPr>
          <w:rFonts w:ascii="Times New Roman" w:hAnsi="Times New Roman" w:cs="Times New Roman"/>
        </w:rPr>
        <w:t>BHP Billiton has established offices in Delhi and Orrisa.  BHP is a major supplier of coking coal to the steel industry and also a new supplier of high grade manganese ore in India.  In 2002, BHP entered into a strategic alliance with Dwyka Diamonds, out of Australia, for majo</w:t>
      </w:r>
      <w:r w:rsidR="00837BAE">
        <w:rPr>
          <w:rFonts w:ascii="Times New Roman" w:hAnsi="Times New Roman" w:cs="Times New Roman"/>
        </w:rPr>
        <w:t xml:space="preserve">r diamond exploration in India </w:t>
      </w:r>
      <w:sdt>
        <w:sdtPr>
          <w:rPr>
            <w:rFonts w:ascii="Times New Roman" w:hAnsi="Times New Roman" w:cs="Times New Roman"/>
          </w:rPr>
          <w:id w:val="141508180"/>
          <w:citation/>
        </w:sdtPr>
        <w:sdtContent>
          <w:r w:rsidR="00B83BAE">
            <w:rPr>
              <w:rFonts w:ascii="Times New Roman" w:hAnsi="Times New Roman" w:cs="Times New Roman"/>
            </w:rPr>
            <w:fldChar w:fldCharType="begin"/>
          </w:r>
          <w:r w:rsidR="00837BAE">
            <w:rPr>
              <w:rFonts w:ascii="Times New Roman" w:hAnsi="Times New Roman" w:cs="Times New Roman"/>
            </w:rPr>
            <w:instrText xml:space="preserve"> CITATION Sin10 \l 1033 </w:instrText>
          </w:r>
          <w:r w:rsidR="00B83BAE">
            <w:rPr>
              <w:rFonts w:ascii="Times New Roman" w:hAnsi="Times New Roman" w:cs="Times New Roman"/>
            </w:rPr>
            <w:fldChar w:fldCharType="separate"/>
          </w:r>
          <w:r w:rsidR="001F1CC0" w:rsidRPr="001F1CC0">
            <w:rPr>
              <w:rFonts w:ascii="Times New Roman" w:hAnsi="Times New Roman" w:cs="Times New Roman"/>
              <w:noProof/>
            </w:rPr>
            <w:t>(Singh &amp; Singh, 2010)</w:t>
          </w:r>
          <w:r w:rsidR="00B83BAE">
            <w:rPr>
              <w:rFonts w:ascii="Times New Roman" w:hAnsi="Times New Roman" w:cs="Times New Roman"/>
            </w:rPr>
            <w:fldChar w:fldCharType="end"/>
          </w:r>
        </w:sdtContent>
      </w:sdt>
      <w:r w:rsidR="00837BAE">
        <w:rPr>
          <w:rFonts w:ascii="Times New Roman" w:hAnsi="Times New Roman" w:cs="Times New Roman"/>
        </w:rPr>
        <w:t xml:space="preserve">.  </w:t>
      </w:r>
      <w:r w:rsidRPr="000B7667">
        <w:rPr>
          <w:rFonts w:ascii="Times New Roman" w:hAnsi="Times New Roman" w:cs="Times New Roman"/>
        </w:rPr>
        <w:t>BHP is also involved in various exploration activities in iron ore and bauxite and is rumoured to be looking to start production in India with a bauxite or alumina mine in Orissa.</w:t>
      </w:r>
    </w:p>
    <w:p w:rsidR="00EA5EB7" w:rsidRPr="000B7667" w:rsidRDefault="00EA5EB7" w:rsidP="0019540F">
      <w:pPr>
        <w:pStyle w:val="ListParagraph"/>
        <w:numPr>
          <w:ilvl w:val="0"/>
          <w:numId w:val="8"/>
        </w:numPr>
        <w:spacing w:line="480" w:lineRule="auto"/>
        <w:rPr>
          <w:rFonts w:ascii="Times New Roman" w:hAnsi="Times New Roman" w:cs="Times New Roman"/>
        </w:rPr>
      </w:pPr>
      <w:r w:rsidRPr="000B7667">
        <w:rPr>
          <w:rFonts w:ascii="Times New Roman" w:hAnsi="Times New Roman" w:cs="Times New Roman"/>
        </w:rPr>
        <w:t>Anglo American has limited operations in India.  They are reported actively exploring for base metals in the Proterizoic Aravalli Delhi Ford Belt – the same geological are</w:t>
      </w:r>
      <w:r w:rsidR="000851F1">
        <w:rPr>
          <w:rFonts w:ascii="Times New Roman" w:hAnsi="Times New Roman" w:cs="Times New Roman"/>
        </w:rPr>
        <w:t>a</w:t>
      </w:r>
      <w:r w:rsidRPr="000B7667">
        <w:rPr>
          <w:rFonts w:ascii="Times New Roman" w:hAnsi="Times New Roman" w:cs="Times New Roman"/>
        </w:rPr>
        <w:t xml:space="preserve"> that host</w:t>
      </w:r>
      <w:r w:rsidR="000851F1">
        <w:rPr>
          <w:rFonts w:ascii="Times New Roman" w:hAnsi="Times New Roman" w:cs="Times New Roman"/>
        </w:rPr>
        <w:t>s</w:t>
      </w:r>
      <w:r w:rsidRPr="000B7667">
        <w:rPr>
          <w:rFonts w:ascii="Times New Roman" w:hAnsi="Times New Roman" w:cs="Times New Roman"/>
        </w:rPr>
        <w:t xml:space="preserve"> three large HZL mines including the largest, Rampura Agucha.  Anglo American has an exploration office located in Udaipur, in the State of Rajasthan</w:t>
      </w:r>
      <w:r w:rsidR="00DC15C8">
        <w:rPr>
          <w:rFonts w:ascii="Times New Roman" w:hAnsi="Times New Roman" w:cs="Times New Roman"/>
        </w:rPr>
        <w:t xml:space="preserve"> </w:t>
      </w:r>
      <w:sdt>
        <w:sdtPr>
          <w:rPr>
            <w:rFonts w:ascii="Times New Roman" w:hAnsi="Times New Roman" w:cs="Times New Roman"/>
          </w:rPr>
          <w:id w:val="141508188"/>
          <w:citation/>
        </w:sdtPr>
        <w:sdtContent>
          <w:r w:rsidR="00B83BAE">
            <w:rPr>
              <w:rFonts w:ascii="Times New Roman" w:hAnsi="Times New Roman" w:cs="Times New Roman"/>
            </w:rPr>
            <w:fldChar w:fldCharType="begin"/>
          </w:r>
          <w:r w:rsidR="00DC15C8">
            <w:rPr>
              <w:rFonts w:ascii="Times New Roman" w:hAnsi="Times New Roman" w:cs="Times New Roman"/>
            </w:rPr>
            <w:instrText xml:space="preserve"> CITATION Sin10 \l 1033 </w:instrText>
          </w:r>
          <w:r w:rsidR="00B83BAE">
            <w:rPr>
              <w:rFonts w:ascii="Times New Roman" w:hAnsi="Times New Roman" w:cs="Times New Roman"/>
            </w:rPr>
            <w:fldChar w:fldCharType="separate"/>
          </w:r>
          <w:r w:rsidR="001F1CC0" w:rsidRPr="001F1CC0">
            <w:rPr>
              <w:rFonts w:ascii="Times New Roman" w:hAnsi="Times New Roman" w:cs="Times New Roman"/>
              <w:noProof/>
            </w:rPr>
            <w:t>(Singh &amp; Singh, 2010)</w:t>
          </w:r>
          <w:r w:rsidR="00B83BAE">
            <w:rPr>
              <w:rFonts w:ascii="Times New Roman" w:hAnsi="Times New Roman" w:cs="Times New Roman"/>
            </w:rPr>
            <w:fldChar w:fldCharType="end"/>
          </w:r>
        </w:sdtContent>
      </w:sdt>
      <w:r w:rsidRPr="000B7667">
        <w:rPr>
          <w:rFonts w:ascii="Times New Roman" w:hAnsi="Times New Roman" w:cs="Times New Roman"/>
        </w:rPr>
        <w:t>.</w:t>
      </w:r>
    </w:p>
    <w:p w:rsidR="00EA5EB7" w:rsidRPr="000B7667" w:rsidRDefault="00EA5EB7" w:rsidP="0019540F">
      <w:pPr>
        <w:pStyle w:val="ListParagraph"/>
        <w:numPr>
          <w:ilvl w:val="0"/>
          <w:numId w:val="8"/>
        </w:numPr>
        <w:spacing w:line="480" w:lineRule="auto"/>
        <w:rPr>
          <w:rFonts w:ascii="Times New Roman" w:hAnsi="Times New Roman" w:cs="Times New Roman"/>
        </w:rPr>
      </w:pPr>
      <w:r w:rsidRPr="000B7667">
        <w:rPr>
          <w:rFonts w:ascii="Times New Roman" w:hAnsi="Times New Roman" w:cs="Times New Roman"/>
        </w:rPr>
        <w:lastRenderedPageBreak/>
        <w:t xml:space="preserve">Rio Tinto is active in India as well and has identified Orissa as a key iron ore region of the world </w:t>
      </w:r>
      <w:sdt>
        <w:sdtPr>
          <w:rPr>
            <w:rFonts w:ascii="Times New Roman" w:hAnsi="Times New Roman" w:cs="Times New Roman"/>
          </w:rPr>
          <w:id w:val="141508187"/>
          <w:citation/>
        </w:sdtPr>
        <w:sdtContent>
          <w:r w:rsidR="00B83BAE">
            <w:rPr>
              <w:rFonts w:ascii="Times New Roman" w:hAnsi="Times New Roman" w:cs="Times New Roman"/>
            </w:rPr>
            <w:fldChar w:fldCharType="begin"/>
          </w:r>
          <w:r w:rsidR="00F3239A">
            <w:rPr>
              <w:rFonts w:ascii="Times New Roman" w:hAnsi="Times New Roman" w:cs="Times New Roman"/>
            </w:rPr>
            <w:instrText xml:space="preserve"> CITATION Wal071 \l 1033  </w:instrText>
          </w:r>
          <w:r w:rsidR="00B83BAE">
            <w:rPr>
              <w:rFonts w:ascii="Times New Roman" w:hAnsi="Times New Roman" w:cs="Times New Roman"/>
            </w:rPr>
            <w:fldChar w:fldCharType="separate"/>
          </w:r>
          <w:r w:rsidR="001F1CC0" w:rsidRPr="001F1CC0">
            <w:rPr>
              <w:rFonts w:ascii="Times New Roman" w:hAnsi="Times New Roman" w:cs="Times New Roman"/>
              <w:noProof/>
            </w:rPr>
            <w:t>(Walsh, Rio Tinto Iron Ore Financial Community Briefing Frankfurt, 2007)</w:t>
          </w:r>
          <w:r w:rsidR="00B83BAE">
            <w:rPr>
              <w:rFonts w:ascii="Times New Roman" w:hAnsi="Times New Roman" w:cs="Times New Roman"/>
            </w:rPr>
            <w:fldChar w:fldCharType="end"/>
          </w:r>
        </w:sdtContent>
      </w:sdt>
      <w:r w:rsidR="00F3239A">
        <w:rPr>
          <w:rFonts w:ascii="Times New Roman" w:hAnsi="Times New Roman" w:cs="Times New Roman"/>
        </w:rPr>
        <w:t xml:space="preserve">.  </w:t>
      </w:r>
      <w:r w:rsidRPr="000B7667">
        <w:rPr>
          <w:rFonts w:ascii="Times New Roman" w:hAnsi="Times New Roman" w:cs="Times New Roman"/>
        </w:rPr>
        <w:t>Rio Tinto Orissa Mining Limited Joint Venture provides access to 3 lease areas, Malangtoli, Gandhamardan and Sakradihi, with permission to produce 5 tonnes per year of iron ore for domestic market.  Unfortunately, the future of this JV is in doubt as it is currently locked in a legal dispute on contractual issues.  Regardless, Rio Tinto is still involved in talks with the State Governments of Chhattisgarh, Madhya Pradesh, Maharahtra, Karnataka, Orissa and Goa to undertake new mining projects on its own.</w:t>
      </w:r>
    </w:p>
    <w:p w:rsidR="00EA5EB7" w:rsidRPr="000B7667" w:rsidRDefault="00EA5EB7" w:rsidP="0019540F">
      <w:pPr>
        <w:pStyle w:val="ListParagraph"/>
        <w:numPr>
          <w:ilvl w:val="0"/>
          <w:numId w:val="8"/>
        </w:numPr>
        <w:spacing w:line="480" w:lineRule="auto"/>
        <w:rPr>
          <w:rFonts w:ascii="Times New Roman" w:hAnsi="Times New Roman" w:cs="Times New Roman"/>
        </w:rPr>
      </w:pPr>
      <w:r w:rsidRPr="000B7667">
        <w:rPr>
          <w:rFonts w:ascii="Times New Roman" w:hAnsi="Times New Roman" w:cs="Times New Roman"/>
        </w:rPr>
        <w:t xml:space="preserve">De Beers </w:t>
      </w:r>
      <w:r w:rsidR="00470079" w:rsidRPr="000B7667">
        <w:rPr>
          <w:rFonts w:ascii="Times New Roman" w:hAnsi="Times New Roman" w:cs="Times New Roman"/>
        </w:rPr>
        <w:t>ha</w:t>
      </w:r>
      <w:r w:rsidR="00470079">
        <w:rPr>
          <w:rFonts w:ascii="Times New Roman" w:hAnsi="Times New Roman" w:cs="Times New Roman"/>
        </w:rPr>
        <w:t>s</w:t>
      </w:r>
      <w:r w:rsidR="00470079" w:rsidRPr="000B7667">
        <w:rPr>
          <w:rFonts w:ascii="Times New Roman" w:hAnsi="Times New Roman" w:cs="Times New Roman"/>
        </w:rPr>
        <w:t xml:space="preserve"> </w:t>
      </w:r>
      <w:r w:rsidRPr="000B7667">
        <w:rPr>
          <w:rFonts w:ascii="Times New Roman" w:hAnsi="Times New Roman" w:cs="Times New Roman"/>
        </w:rPr>
        <w:t>five exploration companies in India: De Beers India Prospecting, De Beers India Exploration, De Beers India Surveys, De Beers India Minerals and De Beers India Geology.  De Beers owns 9,300 hectare of land leases in India</w:t>
      </w:r>
      <w:r w:rsidR="00C91A7D">
        <w:rPr>
          <w:rFonts w:ascii="Times New Roman" w:hAnsi="Times New Roman" w:cs="Times New Roman"/>
        </w:rPr>
        <w:t xml:space="preserve"> </w:t>
      </w:r>
      <w:sdt>
        <w:sdtPr>
          <w:rPr>
            <w:rFonts w:ascii="Times New Roman" w:hAnsi="Times New Roman" w:cs="Times New Roman"/>
          </w:rPr>
          <w:id w:val="141508189"/>
          <w:citation/>
        </w:sdtPr>
        <w:sdtContent>
          <w:r w:rsidR="00B83BAE">
            <w:rPr>
              <w:rFonts w:ascii="Times New Roman" w:hAnsi="Times New Roman" w:cs="Times New Roman"/>
            </w:rPr>
            <w:fldChar w:fldCharType="begin"/>
          </w:r>
          <w:r w:rsidR="00C91A7D">
            <w:rPr>
              <w:rFonts w:ascii="Times New Roman" w:hAnsi="Times New Roman" w:cs="Times New Roman"/>
            </w:rPr>
            <w:instrText xml:space="preserve"> CITATION Ope10 \l 1033 </w:instrText>
          </w:r>
          <w:r w:rsidR="00B83BAE">
            <w:rPr>
              <w:rFonts w:ascii="Times New Roman" w:hAnsi="Times New Roman" w:cs="Times New Roman"/>
            </w:rPr>
            <w:fldChar w:fldCharType="separate"/>
          </w:r>
          <w:r w:rsidR="001F1CC0" w:rsidRPr="001F1CC0">
            <w:rPr>
              <w:rFonts w:ascii="Times New Roman" w:hAnsi="Times New Roman" w:cs="Times New Roman"/>
              <w:noProof/>
            </w:rPr>
            <w:t>(Operating and Financial Review, 2010)</w:t>
          </w:r>
          <w:r w:rsidR="00B83BAE">
            <w:rPr>
              <w:rFonts w:ascii="Times New Roman" w:hAnsi="Times New Roman" w:cs="Times New Roman"/>
            </w:rPr>
            <w:fldChar w:fldCharType="end"/>
          </w:r>
        </w:sdtContent>
      </w:sdt>
      <w:r w:rsidRPr="000B7667">
        <w:rPr>
          <w:rFonts w:ascii="Times New Roman" w:hAnsi="Times New Roman" w:cs="Times New Roman"/>
        </w:rPr>
        <w:t>.</w:t>
      </w:r>
    </w:p>
    <w:p w:rsidR="00EA5EB7" w:rsidRPr="000B7667" w:rsidRDefault="00EA5EB7" w:rsidP="00DC15C8">
      <w:pPr>
        <w:spacing w:after="100" w:afterAutospacing="1" w:line="480" w:lineRule="auto"/>
        <w:ind w:firstLine="720"/>
      </w:pPr>
      <w:r w:rsidRPr="000B7667">
        <w:t xml:space="preserve">In addition to </w:t>
      </w:r>
      <w:r w:rsidR="003E2FF5" w:rsidRPr="000B7667">
        <w:t>the</w:t>
      </w:r>
      <w:r w:rsidRPr="000B7667">
        <w:t xml:space="preserve"> companies that are active in reconnaissance and prospecting in India, several other companies are reportedly involved in technology transfer and marketing collaboration</w:t>
      </w:r>
      <w:r w:rsidR="00C91A7D">
        <w:t xml:space="preserve"> </w:t>
      </w:r>
      <w:sdt>
        <w:sdtPr>
          <w:id w:val="141508190"/>
          <w:citation/>
        </w:sdtPr>
        <w:sdtContent>
          <w:r w:rsidR="00B83BAE">
            <w:fldChar w:fldCharType="begin"/>
          </w:r>
          <w:r w:rsidR="00C91A7D">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Pr="000B7667">
        <w:t>:</w:t>
      </w:r>
    </w:p>
    <w:p w:rsidR="00EA5EB7" w:rsidRPr="000B7667" w:rsidRDefault="00EA5EB7" w:rsidP="00DC15C8">
      <w:pPr>
        <w:pStyle w:val="ListParagraph"/>
        <w:numPr>
          <w:ilvl w:val="0"/>
          <w:numId w:val="8"/>
        </w:numPr>
        <w:spacing w:after="100" w:afterAutospacing="1" w:line="480" w:lineRule="auto"/>
        <w:rPr>
          <w:rFonts w:ascii="Times New Roman" w:hAnsi="Times New Roman" w:cs="Times New Roman"/>
        </w:rPr>
      </w:pPr>
      <w:r w:rsidRPr="000B7667">
        <w:rPr>
          <w:rFonts w:ascii="Times New Roman" w:hAnsi="Times New Roman" w:cs="Times New Roman"/>
        </w:rPr>
        <w:t>There is an alliance formed between HZL and Broken Hill Minerals for exploration in Rajasthan</w:t>
      </w:r>
    </w:p>
    <w:p w:rsidR="00EA5EB7" w:rsidRPr="000B7667" w:rsidRDefault="00EA5EB7" w:rsidP="00DC15C8">
      <w:pPr>
        <w:pStyle w:val="ListParagraph"/>
        <w:numPr>
          <w:ilvl w:val="0"/>
          <w:numId w:val="8"/>
        </w:numPr>
        <w:spacing w:after="100" w:afterAutospacing="1" w:line="480" w:lineRule="auto"/>
        <w:rPr>
          <w:rFonts w:ascii="Times New Roman" w:hAnsi="Times New Roman" w:cs="Times New Roman"/>
        </w:rPr>
      </w:pPr>
      <w:r>
        <w:rPr>
          <w:rFonts w:ascii="Times New Roman" w:hAnsi="Times New Roman" w:cs="Times New Roman"/>
        </w:rPr>
        <w:t>There are Memorandum of Understanding (MoUs)</w:t>
      </w:r>
      <w:r w:rsidRPr="000B7667">
        <w:rPr>
          <w:rFonts w:ascii="Times New Roman" w:hAnsi="Times New Roman" w:cs="Times New Roman"/>
        </w:rPr>
        <w:t xml:space="preserve"> between:</w:t>
      </w:r>
    </w:p>
    <w:p w:rsidR="00EA5EB7" w:rsidRPr="000B7667" w:rsidRDefault="00EA5EB7" w:rsidP="00DC15C8">
      <w:pPr>
        <w:pStyle w:val="ListParagraph"/>
        <w:numPr>
          <w:ilvl w:val="1"/>
          <w:numId w:val="8"/>
        </w:numPr>
        <w:spacing w:after="100" w:afterAutospacing="1" w:line="480" w:lineRule="auto"/>
        <w:rPr>
          <w:rFonts w:ascii="Times New Roman" w:hAnsi="Times New Roman" w:cs="Times New Roman"/>
        </w:rPr>
      </w:pPr>
      <w:r w:rsidRPr="000B7667">
        <w:rPr>
          <w:rFonts w:ascii="Times New Roman" w:hAnsi="Times New Roman" w:cs="Times New Roman"/>
        </w:rPr>
        <w:t>Sumitomo Metal and Bhushan Steel</w:t>
      </w:r>
    </w:p>
    <w:p w:rsidR="00EA5EB7" w:rsidRPr="000B7667" w:rsidRDefault="00EA5EB7" w:rsidP="00DC15C8">
      <w:pPr>
        <w:pStyle w:val="ListParagraph"/>
        <w:numPr>
          <w:ilvl w:val="1"/>
          <w:numId w:val="8"/>
        </w:numPr>
        <w:spacing w:after="100" w:afterAutospacing="1" w:line="480" w:lineRule="auto"/>
        <w:rPr>
          <w:rFonts w:ascii="Times New Roman" w:hAnsi="Times New Roman" w:cs="Times New Roman"/>
        </w:rPr>
      </w:pPr>
      <w:r w:rsidRPr="000B7667">
        <w:rPr>
          <w:rFonts w:ascii="Times New Roman" w:hAnsi="Times New Roman" w:cs="Times New Roman"/>
        </w:rPr>
        <w:t>JFE Steel, Japan and JSW Steel</w:t>
      </w:r>
    </w:p>
    <w:p w:rsidR="00EA5EB7" w:rsidRPr="000B7667" w:rsidRDefault="00EA5EB7" w:rsidP="00EA5EB7">
      <w:pPr>
        <w:pStyle w:val="ListParagraph"/>
        <w:spacing w:line="480" w:lineRule="auto"/>
        <w:ind w:left="1440"/>
        <w:rPr>
          <w:rFonts w:ascii="Times New Roman" w:hAnsi="Times New Roman" w:cs="Times New Roman"/>
        </w:rPr>
      </w:pPr>
    </w:p>
    <w:p w:rsidR="00EA5EB7" w:rsidRPr="000B7667" w:rsidRDefault="00EA5EB7" w:rsidP="00EA5EB7">
      <w:pPr>
        <w:pStyle w:val="ListParagraph"/>
        <w:spacing w:line="480" w:lineRule="auto"/>
        <w:ind w:left="1440"/>
        <w:rPr>
          <w:rFonts w:ascii="Times New Roman" w:hAnsi="Times New Roman" w:cs="Times New Roman"/>
        </w:rPr>
      </w:pPr>
    </w:p>
    <w:p w:rsidR="00EA5EB7" w:rsidRPr="000B7667" w:rsidRDefault="00EA5EB7" w:rsidP="00EA5EB7">
      <w:pPr>
        <w:pStyle w:val="ListParagraph"/>
        <w:spacing w:line="480" w:lineRule="auto"/>
        <w:ind w:left="1440"/>
        <w:rPr>
          <w:rFonts w:ascii="Times New Roman" w:hAnsi="Times New Roman" w:cs="Times New Roman"/>
        </w:rPr>
      </w:pPr>
    </w:p>
    <w:p w:rsidR="00EA5EB7" w:rsidRPr="00C91A7D" w:rsidRDefault="00EA5EB7" w:rsidP="00C91A7D">
      <w:pPr>
        <w:spacing w:line="480" w:lineRule="auto"/>
      </w:pPr>
    </w:p>
    <w:p w:rsidR="00EA5EB7" w:rsidRPr="009170FC" w:rsidRDefault="00EA5EB7" w:rsidP="0071187D">
      <w:pPr>
        <w:pStyle w:val="Heading1"/>
        <w:numPr>
          <w:ilvl w:val="0"/>
          <w:numId w:val="0"/>
        </w:numPr>
      </w:pPr>
      <w:bookmarkStart w:id="736" w:name="_Toc291405916"/>
      <w:r w:rsidRPr="009170FC">
        <w:lastRenderedPageBreak/>
        <w:t>Regulatory Procedure for Entry in India</w:t>
      </w:r>
      <w:bookmarkEnd w:id="736"/>
    </w:p>
    <w:p w:rsidR="00EA5EB7" w:rsidRDefault="00EA5EB7" w:rsidP="00EA5EB7">
      <w:pPr>
        <w:spacing w:line="480" w:lineRule="auto"/>
      </w:pPr>
      <w:r>
        <w:tab/>
        <w:t>Geologically, India is similar to mineral rich Australia, South Africa and South America</w:t>
      </w:r>
      <w:r w:rsidR="00D96D6A">
        <w:t>, all</w:t>
      </w:r>
      <w:r>
        <w:t xml:space="preserve"> of which </w:t>
      </w:r>
      <w:r w:rsidR="009F1C93">
        <w:t xml:space="preserve">originally </w:t>
      </w:r>
      <w:r>
        <w:t xml:space="preserve">formed a continuous </w:t>
      </w:r>
      <w:r w:rsidR="003E2FF5">
        <w:t>landmass</w:t>
      </w:r>
      <w:r w:rsidR="009F1C93">
        <w:t xml:space="preserve"> known as </w:t>
      </w:r>
      <w:r w:rsidR="00D96D6A">
        <w:t>Gondwanaland</w:t>
      </w:r>
      <w:r>
        <w:t>.  India possesses a rich wealth of mineral resources with a current industry producing 89 different minerals.</w:t>
      </w:r>
    </w:p>
    <w:p w:rsidR="00EA5EB7" w:rsidRDefault="00EA5EB7" w:rsidP="00EA5EB7">
      <w:pPr>
        <w:spacing w:line="480" w:lineRule="auto"/>
      </w:pPr>
      <w:r>
        <w:tab/>
        <w:t xml:space="preserve">The Indian Department of Mines </w:t>
      </w:r>
      <w:r w:rsidR="003A59FC">
        <w:t xml:space="preserve">is responsible for the survey and exploration of all minerals (other than natural gas and petroleum), for mining and metallurgy of non-ferrous metals such as aluminium, copper, zinc, lead, gold and nickel, and for the administration of the Mines and Minerals Act of 1957.  It </w:t>
      </w:r>
      <w:r>
        <w:t xml:space="preserve">has jurisdiction over the Geological Survey of India (GSI) and the Indian Bureau of Mines (IBM).  The National Minerals Policy </w:t>
      </w:r>
      <w:proofErr w:type="gramStart"/>
      <w:r>
        <w:t>was revised</w:t>
      </w:r>
      <w:proofErr w:type="gramEnd"/>
      <w:r>
        <w:t xml:space="preserve"> in 1994 to allow for private, foreign investment for the exploration of thir</w:t>
      </w:r>
      <w:r w:rsidR="003A59FC">
        <w:t>teen minerals, including zinc.</w:t>
      </w:r>
      <w:r w:rsidR="00D437AE">
        <w:t xml:space="preserve">  It </w:t>
      </w:r>
      <w:proofErr w:type="gramStart"/>
      <w:r w:rsidR="00D437AE">
        <w:t>was revised</w:t>
      </w:r>
      <w:proofErr w:type="gramEnd"/>
      <w:r w:rsidR="00D437AE">
        <w:t xml:space="preserve"> further is 1999 including</w:t>
      </w:r>
      <w:r w:rsidR="00244C83">
        <w:t xml:space="preserve"> </w:t>
      </w:r>
      <w:sdt>
        <w:sdtPr>
          <w:id w:val="141508186"/>
          <w:citation/>
        </w:sdtPr>
        <w:sdtContent>
          <w:r w:rsidR="00B83BAE">
            <w:fldChar w:fldCharType="begin"/>
          </w:r>
          <w:r w:rsidR="00244C83">
            <w:rPr>
              <w:lang w:val="en-US"/>
            </w:rPr>
            <w:instrText xml:space="preserve"> CITATION Sin10 \l 1033 </w:instrText>
          </w:r>
          <w:r w:rsidR="00B83BAE">
            <w:fldChar w:fldCharType="separate"/>
          </w:r>
          <w:r w:rsidR="001F1CC0" w:rsidRPr="001F1CC0">
            <w:rPr>
              <w:noProof/>
              <w:lang w:val="en-US"/>
            </w:rPr>
            <w:t>(Singh &amp; Singh, 2010)</w:t>
          </w:r>
          <w:r w:rsidR="00B83BAE">
            <w:fldChar w:fldCharType="end"/>
          </w:r>
        </w:sdtContent>
      </w:sdt>
      <w:r w:rsidR="00D437AE">
        <w:t>:</w:t>
      </w:r>
    </w:p>
    <w:p w:rsidR="00D437AE" w:rsidRPr="00D437AE" w:rsidRDefault="00D437AE" w:rsidP="007C4895">
      <w:pPr>
        <w:pStyle w:val="ListParagraph"/>
        <w:numPr>
          <w:ilvl w:val="0"/>
          <w:numId w:val="8"/>
        </w:numPr>
        <w:spacing w:line="360" w:lineRule="auto"/>
        <w:rPr>
          <w:rFonts w:ascii="Times New Roman" w:hAnsi="Times New Roman" w:cs="Times New Roman"/>
        </w:rPr>
      </w:pPr>
      <w:r w:rsidRPr="00D437AE">
        <w:rPr>
          <w:rFonts w:ascii="Times New Roman" w:hAnsi="Times New Roman" w:cs="Times New Roman"/>
        </w:rPr>
        <w:t>The concept of reconnaissance operations as a stage of operations distinct from and prior to the actual prospecting operations have started</w:t>
      </w:r>
    </w:p>
    <w:p w:rsidR="00D437AE" w:rsidRPr="00D437AE" w:rsidRDefault="00D437AE" w:rsidP="007C4895">
      <w:pPr>
        <w:pStyle w:val="ListParagraph"/>
        <w:numPr>
          <w:ilvl w:val="0"/>
          <w:numId w:val="8"/>
        </w:numPr>
        <w:spacing w:line="360" w:lineRule="auto"/>
        <w:rPr>
          <w:rFonts w:ascii="Times New Roman" w:hAnsi="Times New Roman" w:cs="Times New Roman"/>
        </w:rPr>
      </w:pPr>
      <w:r w:rsidRPr="00D437AE">
        <w:rPr>
          <w:rFonts w:ascii="Times New Roman" w:hAnsi="Times New Roman" w:cs="Times New Roman"/>
        </w:rPr>
        <w:t>The Reconnaissance Permit holder has preferred rights for granting of Prospecting Licenses</w:t>
      </w:r>
    </w:p>
    <w:p w:rsidR="00D437AE" w:rsidRPr="00D437AE" w:rsidRDefault="00D437AE" w:rsidP="007C4895">
      <w:pPr>
        <w:pStyle w:val="ListParagraph"/>
        <w:numPr>
          <w:ilvl w:val="0"/>
          <w:numId w:val="8"/>
        </w:numPr>
        <w:spacing w:line="360" w:lineRule="auto"/>
        <w:rPr>
          <w:rFonts w:ascii="Times New Roman" w:hAnsi="Times New Roman" w:cs="Times New Roman"/>
        </w:rPr>
      </w:pPr>
      <w:r w:rsidRPr="00D437AE">
        <w:rPr>
          <w:rFonts w:ascii="Times New Roman" w:hAnsi="Times New Roman" w:cs="Times New Roman"/>
        </w:rPr>
        <w:t>The area restrictions of Reconnaissance Permits, Prospecting Licenses and Mining Licenses apply only state-wise</w:t>
      </w:r>
    </w:p>
    <w:p w:rsidR="00D437AE" w:rsidRPr="00D437AE" w:rsidRDefault="00D437AE" w:rsidP="007C4895">
      <w:pPr>
        <w:pStyle w:val="ListParagraph"/>
        <w:numPr>
          <w:ilvl w:val="0"/>
          <w:numId w:val="8"/>
        </w:numPr>
        <w:spacing w:line="360" w:lineRule="auto"/>
        <w:rPr>
          <w:rFonts w:ascii="Times New Roman" w:hAnsi="Times New Roman" w:cs="Times New Roman"/>
        </w:rPr>
      </w:pPr>
      <w:r w:rsidRPr="00D437AE">
        <w:rPr>
          <w:rFonts w:ascii="Times New Roman" w:hAnsi="Times New Roman" w:cs="Times New Roman"/>
        </w:rPr>
        <w:t>Reconnaissance Permits may be granted for 3 years to a maximum area in any state of 10,000 square kilometres</w:t>
      </w:r>
    </w:p>
    <w:p w:rsidR="00D437AE" w:rsidRPr="00D437AE" w:rsidRDefault="00D437AE" w:rsidP="007C4895">
      <w:pPr>
        <w:pStyle w:val="ListParagraph"/>
        <w:numPr>
          <w:ilvl w:val="0"/>
          <w:numId w:val="8"/>
        </w:numPr>
        <w:spacing w:line="360" w:lineRule="auto"/>
        <w:rPr>
          <w:rFonts w:ascii="Times New Roman" w:hAnsi="Times New Roman" w:cs="Times New Roman"/>
        </w:rPr>
      </w:pPr>
      <w:r w:rsidRPr="00D437AE">
        <w:rPr>
          <w:rFonts w:ascii="Times New Roman" w:hAnsi="Times New Roman" w:cs="Times New Roman"/>
        </w:rPr>
        <w:t>Prospecting Licenses may be granted for 3 years with a renewal of 2 years for a maximum area of 25 square kilometers</w:t>
      </w:r>
    </w:p>
    <w:p w:rsidR="00D437AE" w:rsidRPr="00D437AE" w:rsidRDefault="00D437AE" w:rsidP="007C4895">
      <w:pPr>
        <w:pStyle w:val="ListParagraph"/>
        <w:numPr>
          <w:ilvl w:val="0"/>
          <w:numId w:val="8"/>
        </w:numPr>
        <w:spacing w:line="360" w:lineRule="auto"/>
        <w:rPr>
          <w:rFonts w:ascii="Times New Roman" w:hAnsi="Times New Roman" w:cs="Times New Roman"/>
        </w:rPr>
      </w:pPr>
      <w:r w:rsidRPr="00D437AE">
        <w:rPr>
          <w:rFonts w:ascii="Times New Roman" w:hAnsi="Times New Roman" w:cs="Times New Roman"/>
        </w:rPr>
        <w:t>Mining Licenses may be granted for 20-30 years with renewal blocks of 20 years for a maximum area of 10 square kilometres</w:t>
      </w:r>
    </w:p>
    <w:p w:rsidR="0084500A" w:rsidRDefault="0084500A" w:rsidP="0084500A">
      <w:pPr>
        <w:pStyle w:val="blye-text-regular"/>
        <w:spacing w:line="480" w:lineRule="auto"/>
        <w:ind w:left="720"/>
        <w:rPr>
          <w:rStyle w:val="blye-text-regular3"/>
          <w:rFonts w:eastAsiaTheme="minorHAnsi" w:cstheme="minorBidi"/>
          <w:sz w:val="22"/>
          <w:szCs w:val="22"/>
        </w:rPr>
      </w:pPr>
    </w:p>
    <w:p w:rsidR="00741BFD" w:rsidRDefault="0084500A" w:rsidP="0084500A">
      <w:pPr>
        <w:pStyle w:val="blye-text-regular"/>
        <w:spacing w:line="480" w:lineRule="auto"/>
        <w:ind w:firstLine="360"/>
        <w:rPr>
          <w:rStyle w:val="blye-text-regular3"/>
        </w:rPr>
      </w:pPr>
      <w:r>
        <w:rPr>
          <w:rStyle w:val="blye-text-regular3"/>
          <w:rFonts w:ascii="Times New Roman" w:hAnsi="Times New Roman"/>
          <w:color w:val="auto"/>
          <w:sz w:val="22"/>
          <w:szCs w:val="22"/>
        </w:rPr>
        <w:lastRenderedPageBreak/>
        <w:tab/>
      </w:r>
      <w:r w:rsidR="007C4895">
        <w:rPr>
          <w:rStyle w:val="blye-text-regular3"/>
          <w:rFonts w:ascii="Times New Roman" w:hAnsi="Times New Roman"/>
          <w:color w:val="auto"/>
          <w:sz w:val="22"/>
          <w:szCs w:val="22"/>
        </w:rPr>
        <w:t xml:space="preserve">The </w:t>
      </w:r>
      <w:r w:rsidR="003E2FF5">
        <w:rPr>
          <w:rStyle w:val="blye-text-regular3"/>
          <w:rFonts w:ascii="Times New Roman" w:hAnsi="Times New Roman"/>
          <w:color w:val="auto"/>
          <w:sz w:val="22"/>
          <w:szCs w:val="22"/>
        </w:rPr>
        <w:t>procedures for regulatory clearance and approval have</w:t>
      </w:r>
      <w:r w:rsidR="007C4895">
        <w:rPr>
          <w:rStyle w:val="blye-text-regular3"/>
          <w:rFonts w:ascii="Times New Roman" w:hAnsi="Times New Roman"/>
          <w:color w:val="auto"/>
          <w:sz w:val="22"/>
          <w:szCs w:val="22"/>
        </w:rPr>
        <w:t xml:space="preserve"> a stipulated timeline of seven months, although, in actual fact, approvals and clearances for fresh leases in India can take </w:t>
      </w:r>
      <w:r w:rsidR="00F43B0A">
        <w:rPr>
          <w:rStyle w:val="blye-text-regular3"/>
          <w:rFonts w:ascii="Times New Roman" w:hAnsi="Times New Roman"/>
          <w:color w:val="auto"/>
          <w:sz w:val="22"/>
          <w:szCs w:val="22"/>
        </w:rPr>
        <w:br/>
      </w:r>
      <w:r w:rsidR="007C4895">
        <w:rPr>
          <w:rStyle w:val="blye-text-regular3"/>
          <w:rFonts w:ascii="Times New Roman" w:hAnsi="Times New Roman"/>
          <w:color w:val="auto"/>
          <w:sz w:val="22"/>
          <w:szCs w:val="22"/>
        </w:rPr>
        <w:t>3-7 years</w:t>
      </w:r>
      <w:sdt>
        <w:sdtPr>
          <w:rPr>
            <w:rStyle w:val="blye-text-regular3"/>
            <w:rFonts w:ascii="Times New Roman" w:hAnsi="Times New Roman"/>
            <w:color w:val="auto"/>
            <w:sz w:val="22"/>
            <w:szCs w:val="22"/>
          </w:rPr>
          <w:id w:val="141508185"/>
          <w:citation/>
        </w:sdtPr>
        <w:sdtContent>
          <w:r w:rsidR="00B83BAE">
            <w:rPr>
              <w:rStyle w:val="blye-text-regular3"/>
              <w:rFonts w:ascii="Times New Roman" w:hAnsi="Times New Roman"/>
              <w:color w:val="auto"/>
              <w:sz w:val="22"/>
              <w:szCs w:val="22"/>
            </w:rPr>
            <w:fldChar w:fldCharType="begin"/>
          </w:r>
          <w:r w:rsidR="00244C83">
            <w:rPr>
              <w:rStyle w:val="blye-text-regular3"/>
              <w:rFonts w:ascii="Times New Roman" w:hAnsi="Times New Roman"/>
              <w:color w:val="auto"/>
              <w:sz w:val="22"/>
              <w:szCs w:val="22"/>
            </w:rPr>
            <w:instrText xml:space="preserve"> CITATION Sin10 \l 1033 </w:instrText>
          </w:r>
          <w:r w:rsidR="00B83BAE">
            <w:rPr>
              <w:rStyle w:val="blye-text-regular3"/>
              <w:rFonts w:ascii="Times New Roman" w:hAnsi="Times New Roman"/>
              <w:color w:val="auto"/>
              <w:sz w:val="22"/>
              <w:szCs w:val="22"/>
            </w:rPr>
            <w:fldChar w:fldCharType="separate"/>
          </w:r>
          <w:r w:rsidR="001F1CC0">
            <w:rPr>
              <w:rStyle w:val="blye-text-regular3"/>
              <w:rFonts w:ascii="Times New Roman" w:hAnsi="Times New Roman"/>
              <w:noProof/>
              <w:color w:val="auto"/>
              <w:sz w:val="22"/>
              <w:szCs w:val="22"/>
            </w:rPr>
            <w:t xml:space="preserve"> </w:t>
          </w:r>
          <w:r w:rsidR="001F1CC0" w:rsidRPr="001F1CC0">
            <w:rPr>
              <w:rFonts w:ascii="Times New Roman" w:hAnsi="Times New Roman"/>
              <w:noProof/>
              <w:color w:val="auto"/>
              <w:sz w:val="22"/>
              <w:szCs w:val="22"/>
            </w:rPr>
            <w:t>(Singh &amp; Singh, 2010)</w:t>
          </w:r>
          <w:r w:rsidR="00B83BAE">
            <w:rPr>
              <w:rStyle w:val="blye-text-regular3"/>
              <w:rFonts w:ascii="Times New Roman" w:hAnsi="Times New Roman"/>
              <w:color w:val="auto"/>
              <w:sz w:val="22"/>
              <w:szCs w:val="22"/>
            </w:rPr>
            <w:fldChar w:fldCharType="end"/>
          </w:r>
        </w:sdtContent>
      </w:sdt>
      <w:r w:rsidR="00244C83">
        <w:rPr>
          <w:rStyle w:val="blye-text-regular3"/>
          <w:rFonts w:ascii="Times New Roman" w:hAnsi="Times New Roman"/>
          <w:color w:val="auto"/>
          <w:sz w:val="22"/>
          <w:szCs w:val="22"/>
        </w:rPr>
        <w:t xml:space="preserve">.  </w:t>
      </w:r>
      <w:r w:rsidR="007C4895">
        <w:rPr>
          <w:rStyle w:val="blye-text-regular3"/>
          <w:rFonts w:ascii="Times New Roman" w:hAnsi="Times New Roman"/>
          <w:color w:val="auto"/>
          <w:sz w:val="22"/>
          <w:szCs w:val="22"/>
        </w:rPr>
        <w:t>An applicant in India has to interface with over 10 agencies compared to only 4 for application in Western Australia.  The is a high degree of interdependence among the various approving agencies – for instance, the State Forest Department cannot give forest clearance unless district administration allocates alternative land for forestation.  There is also no single repository of all records pertaining to mining blocks.</w:t>
      </w:r>
    </w:p>
    <w:p w:rsidR="00F43B0A" w:rsidRDefault="00F43B0A" w:rsidP="0084500A">
      <w:pPr>
        <w:pStyle w:val="blye-text-regular"/>
        <w:spacing w:line="480" w:lineRule="auto"/>
        <w:ind w:firstLine="360"/>
        <w:rPr>
          <w:rStyle w:val="blye-text-regular3"/>
        </w:rPr>
      </w:pPr>
      <w:r>
        <w:rPr>
          <w:rStyle w:val="blye-text-regular3"/>
          <w:rFonts w:ascii="Times New Roman" w:hAnsi="Times New Roman"/>
          <w:color w:val="auto"/>
          <w:sz w:val="22"/>
          <w:szCs w:val="22"/>
        </w:rPr>
        <w:tab/>
        <w:t>Further reforms to the Minerals Act are currently being considered</w:t>
      </w:r>
      <w:r w:rsidR="00740F89">
        <w:rPr>
          <w:rStyle w:val="blye-text-regular3"/>
          <w:rFonts w:ascii="Times New Roman" w:hAnsi="Times New Roman"/>
          <w:color w:val="auto"/>
          <w:sz w:val="22"/>
          <w:szCs w:val="22"/>
        </w:rPr>
        <w:t xml:space="preserve"> via the Mines and Minerals (Development and Regulation) Bill 2010.  The objective of the new bull is to ensure that the interest of the state governments is protected and simultaneously propelling metals and mining as the key growth drivers of the Indian economy by removing the bottlenecks which have hindered foreign investment.</w:t>
      </w:r>
    </w:p>
    <w:p w:rsidR="00741BFD" w:rsidRDefault="00904646" w:rsidP="00904646">
      <w:pPr>
        <w:pStyle w:val="blye-text-regular"/>
        <w:spacing w:line="480" w:lineRule="auto"/>
        <w:ind w:firstLine="720"/>
        <w:rPr>
          <w:rStyle w:val="blye-text-regular3"/>
        </w:rPr>
      </w:pPr>
      <w:r>
        <w:rPr>
          <w:rStyle w:val="blye-text-regular3"/>
          <w:rFonts w:ascii="Times New Roman" w:hAnsi="Times New Roman"/>
          <w:color w:val="auto"/>
          <w:sz w:val="22"/>
          <w:szCs w:val="22"/>
        </w:rPr>
        <w:t xml:space="preserve">To help to overcome the bureaucracy involved in applying for </w:t>
      </w:r>
      <w:r w:rsidR="00470079">
        <w:rPr>
          <w:rStyle w:val="blye-text-regular3"/>
          <w:rFonts w:ascii="Times New Roman" w:hAnsi="Times New Roman"/>
          <w:color w:val="auto"/>
          <w:sz w:val="22"/>
          <w:szCs w:val="22"/>
        </w:rPr>
        <w:t>licenses</w:t>
      </w:r>
      <w:r>
        <w:rPr>
          <w:rStyle w:val="blye-text-regular3"/>
          <w:rFonts w:ascii="Times New Roman" w:hAnsi="Times New Roman"/>
          <w:color w:val="auto"/>
          <w:sz w:val="22"/>
          <w:szCs w:val="22"/>
        </w:rPr>
        <w:t xml:space="preserve"> in India, and considering </w:t>
      </w:r>
      <w:r w:rsidR="000851F1">
        <w:rPr>
          <w:rStyle w:val="blye-text-regular3"/>
          <w:rFonts w:ascii="Times New Roman" w:hAnsi="Times New Roman"/>
          <w:color w:val="auto"/>
          <w:sz w:val="22"/>
          <w:szCs w:val="22"/>
        </w:rPr>
        <w:t xml:space="preserve">that </w:t>
      </w:r>
      <w:r>
        <w:rPr>
          <w:rStyle w:val="blye-text-regular3"/>
          <w:rFonts w:ascii="Times New Roman" w:hAnsi="Times New Roman"/>
          <w:color w:val="auto"/>
          <w:sz w:val="22"/>
          <w:szCs w:val="22"/>
        </w:rPr>
        <w:t xml:space="preserve">Teck currently has no significant contacts or partners in this market, consideration should be </w:t>
      </w:r>
      <w:r w:rsidR="00470079">
        <w:rPr>
          <w:rStyle w:val="blye-text-regular3"/>
          <w:rFonts w:ascii="Times New Roman" w:hAnsi="Times New Roman"/>
          <w:color w:val="auto"/>
          <w:sz w:val="22"/>
          <w:szCs w:val="22"/>
        </w:rPr>
        <w:t>given to</w:t>
      </w:r>
      <w:r>
        <w:rPr>
          <w:rStyle w:val="blye-text-regular3"/>
          <w:rFonts w:ascii="Times New Roman" w:hAnsi="Times New Roman"/>
          <w:color w:val="auto"/>
          <w:sz w:val="22"/>
          <w:szCs w:val="22"/>
        </w:rPr>
        <w:t xml:space="preserve"> entry into the market through a Joint Venture.  In spite of the GoI’s desire to make foreign direct investment simpler and less regulated, cooperation with a local partner would help smooth the legal and political issues around entry.</w:t>
      </w:r>
    </w:p>
    <w:p w:rsidR="00161989" w:rsidRPr="000B7667" w:rsidRDefault="00161989" w:rsidP="00B705CB">
      <w:pPr>
        <w:pStyle w:val="Heading1"/>
        <w:numPr>
          <w:ilvl w:val="0"/>
          <w:numId w:val="0"/>
        </w:numPr>
        <w:spacing w:after="100" w:afterAutospacing="1" w:line="480" w:lineRule="auto"/>
      </w:pPr>
      <w:bookmarkStart w:id="737" w:name="_Toc291405917"/>
      <w:r w:rsidRPr="000B7667">
        <w:lastRenderedPageBreak/>
        <w:t>Attractiveness of Investment in India –Distance Considerations</w:t>
      </w:r>
      <w:bookmarkEnd w:id="737"/>
    </w:p>
    <w:p w:rsidR="00161989" w:rsidRPr="000B7667" w:rsidRDefault="00161989" w:rsidP="00B705CB">
      <w:pPr>
        <w:spacing w:after="100" w:afterAutospacing="1" w:line="480" w:lineRule="auto"/>
        <w:ind w:firstLine="720"/>
      </w:pPr>
      <w:r w:rsidRPr="000B7667">
        <w:t>According to Pankaj Ghemawat, “Companies routinely exaggerate the attractiveness of foreign markets, and that can lead to expensive mistakes.”</w:t>
      </w:r>
      <w:sdt>
        <w:sdtPr>
          <w:id w:val="579675"/>
          <w:citation/>
        </w:sdtPr>
        <w:sdtContent>
          <w:r w:rsidR="00B83BAE">
            <w:fldChar w:fldCharType="begin"/>
          </w:r>
          <w:r w:rsidR="008F7B59">
            <w:rPr>
              <w:lang w:val="en-US"/>
            </w:rPr>
            <w:instrText xml:space="preserve"> CITATION Ghe01 \l 1033 </w:instrText>
          </w:r>
          <w:r w:rsidR="00B83BAE">
            <w:fldChar w:fldCharType="separate"/>
          </w:r>
          <w:r w:rsidR="008F7B59">
            <w:rPr>
              <w:noProof/>
              <w:lang w:val="en-US"/>
            </w:rPr>
            <w:t xml:space="preserve"> </w:t>
          </w:r>
          <w:r w:rsidR="008F7B59" w:rsidRPr="008F7B59">
            <w:rPr>
              <w:noProof/>
              <w:lang w:val="en-US"/>
            </w:rPr>
            <w:t>(Ghemawat, Sept 2001)</w:t>
          </w:r>
          <w:r w:rsidR="00B83BAE">
            <w:fldChar w:fldCharType="end"/>
          </w:r>
        </w:sdtContent>
      </w:sdt>
      <w:r w:rsidRPr="000B7667">
        <w:t xml:space="preserve">  </w:t>
      </w:r>
      <w:r w:rsidRPr="008F7B59">
        <w:t xml:space="preserve">Ghemawat </w:t>
      </w:r>
      <w:r w:rsidRPr="000B7667">
        <w:t>argues that a company considering expansion into a foreign market must look beyond sales potential, expressed as national wealth (GDP) or buoyant forecasts of increasing demand.  He suggests that an analysis of the impact of distance from the home country to the foreign market is critical to success.  More than just geographic distance, he advocates consideration of three other dimensions:  cultural distance, administrative and political distance and economic distance.</w:t>
      </w:r>
    </w:p>
    <w:p w:rsidR="00161989" w:rsidRPr="000B7667" w:rsidRDefault="00161989" w:rsidP="00B705CB">
      <w:pPr>
        <w:pStyle w:val="Heading2"/>
        <w:numPr>
          <w:ilvl w:val="0"/>
          <w:numId w:val="0"/>
        </w:numPr>
        <w:spacing w:after="100" w:afterAutospacing="1" w:line="480" w:lineRule="auto"/>
        <w:ind w:left="576" w:hanging="576"/>
      </w:pPr>
      <w:bookmarkStart w:id="738" w:name="_Toc291405918"/>
      <w:r w:rsidRPr="000B7667">
        <w:t>Cultural Distance</w:t>
      </w:r>
      <w:bookmarkEnd w:id="738"/>
    </w:p>
    <w:p w:rsidR="00161989" w:rsidRPr="000B7667" w:rsidRDefault="00161989" w:rsidP="00B705CB">
      <w:pPr>
        <w:pStyle w:val="Heading3"/>
        <w:numPr>
          <w:ilvl w:val="0"/>
          <w:numId w:val="0"/>
        </w:numPr>
        <w:spacing w:after="100" w:afterAutospacing="1" w:line="480" w:lineRule="auto"/>
        <w:ind w:left="720" w:hanging="720"/>
      </w:pPr>
      <w:bookmarkStart w:id="739" w:name="_Toc291405919"/>
      <w:r w:rsidRPr="000B7667">
        <w:t>Language</w:t>
      </w:r>
      <w:bookmarkEnd w:id="739"/>
    </w:p>
    <w:p w:rsidR="00161989" w:rsidRPr="000B7667" w:rsidRDefault="00161989" w:rsidP="00B705CB">
      <w:pPr>
        <w:spacing w:after="100" w:afterAutospacing="1" w:line="480" w:lineRule="auto"/>
        <w:ind w:firstLine="720"/>
      </w:pPr>
      <w:r w:rsidRPr="000B7667">
        <w:t>The 8</w:t>
      </w:r>
      <w:r w:rsidRPr="000B7667">
        <w:rPr>
          <w:vertAlign w:val="superscript"/>
        </w:rPr>
        <w:t>th</w:t>
      </w:r>
      <w:r w:rsidRPr="000B7667">
        <w:t xml:space="preserve"> schedule to the Indian Constitution list</w:t>
      </w:r>
      <w:r w:rsidR="00470079">
        <w:t>s</w:t>
      </w:r>
      <w:r w:rsidRPr="000B7667">
        <w:t xml:space="preserve"> 22 official languages in India – virtually each of the 28 states that make up India have their own official language.  For the country as a whole, Hindi and English are both identified as official languages.  English is the result of </w:t>
      </w:r>
      <w:r w:rsidR="000851F1" w:rsidRPr="000B7667">
        <w:t>th</w:t>
      </w:r>
      <w:r w:rsidR="000851F1">
        <w:t xml:space="preserve">e </w:t>
      </w:r>
      <w:r w:rsidRPr="000B7667">
        <w:t xml:space="preserve">fact that India </w:t>
      </w:r>
      <w:proofErr w:type="gramStart"/>
      <w:r w:rsidRPr="000B7667">
        <w:t>was ruled</w:t>
      </w:r>
      <w:proofErr w:type="gramEnd"/>
      <w:r w:rsidRPr="000B7667">
        <w:t xml:space="preserve"> under the British Crown until August 15, 1947 when it gained its independence.  English is the language of business in India and </w:t>
      </w:r>
      <w:proofErr w:type="gramStart"/>
      <w:r w:rsidRPr="000B7667">
        <w:t>is commonly spoken</w:t>
      </w:r>
      <w:proofErr w:type="gramEnd"/>
      <w:r w:rsidRPr="000B7667">
        <w:t xml:space="preserve"> by most </w:t>
      </w:r>
      <w:r w:rsidR="002852F7" w:rsidRPr="000B7667">
        <w:t>university-educated</w:t>
      </w:r>
      <w:r w:rsidRPr="000B7667">
        <w:t xml:space="preserve"> people.  Language </w:t>
      </w:r>
      <w:r w:rsidR="00470079">
        <w:t xml:space="preserve">therefore </w:t>
      </w:r>
      <w:r w:rsidRPr="000B7667">
        <w:t xml:space="preserve">will not be an issue </w:t>
      </w:r>
      <w:r w:rsidR="00470079">
        <w:t xml:space="preserve">for Teck </w:t>
      </w:r>
      <w:r w:rsidRPr="000B7667">
        <w:t>in a business relationship with India.</w:t>
      </w:r>
    </w:p>
    <w:p w:rsidR="00161989" w:rsidRPr="000B7667" w:rsidRDefault="00161989" w:rsidP="00B705CB">
      <w:pPr>
        <w:pStyle w:val="Heading3"/>
        <w:numPr>
          <w:ilvl w:val="0"/>
          <w:numId w:val="0"/>
        </w:numPr>
        <w:spacing w:after="100" w:afterAutospacing="1" w:line="480" w:lineRule="auto"/>
        <w:ind w:left="720" w:hanging="720"/>
      </w:pPr>
      <w:bookmarkStart w:id="740" w:name="_Toc291405920"/>
      <w:r w:rsidRPr="000B7667">
        <w:lastRenderedPageBreak/>
        <w:t>Religion</w:t>
      </w:r>
      <w:bookmarkEnd w:id="740"/>
    </w:p>
    <w:p w:rsidR="00161989" w:rsidRPr="000B7667" w:rsidRDefault="00161989" w:rsidP="007C475E">
      <w:pPr>
        <w:spacing w:after="100" w:afterAutospacing="1" w:line="480" w:lineRule="auto"/>
        <w:ind w:firstLine="720"/>
      </w:pPr>
      <w:r w:rsidRPr="000B7667">
        <w:t>By far the most common religion in India is Hindu</w:t>
      </w:r>
      <w:r w:rsidR="00470079">
        <w:t xml:space="preserve">ism </w:t>
      </w:r>
      <w:proofErr w:type="gramStart"/>
      <w:r w:rsidR="00470079">
        <w:t xml:space="preserve">– </w:t>
      </w:r>
      <w:r w:rsidRPr="000B7667">
        <w:t xml:space="preserve"> over</w:t>
      </w:r>
      <w:proofErr w:type="gramEnd"/>
      <w:r w:rsidRPr="000B7667">
        <w:t xml:space="preserve"> 81% of the population</w:t>
      </w:r>
      <w:r w:rsidR="00470079">
        <w:t xml:space="preserve"> are Hindus</w:t>
      </w:r>
      <w:r w:rsidRPr="000B7667">
        <w:t xml:space="preserve">.  Only 2.3% of the population </w:t>
      </w:r>
      <w:proofErr w:type="gramStart"/>
      <w:r w:rsidRPr="000B7667">
        <w:t>is identified</w:t>
      </w:r>
      <w:proofErr w:type="gramEnd"/>
      <w:r w:rsidRPr="000B7667">
        <w:t xml:space="preserve"> as Christian</w:t>
      </w:r>
      <w:sdt>
        <w:sdtPr>
          <w:id w:val="141508191"/>
          <w:citation/>
        </w:sdtPr>
        <w:sdtContent>
          <w:r w:rsidR="00B83BAE">
            <w:fldChar w:fldCharType="begin"/>
          </w:r>
          <w:r w:rsidR="00C91A7D">
            <w:rPr>
              <w:lang w:val="en-US"/>
            </w:rPr>
            <w:instrText xml:space="preserve"> CITATION Ind11 \l 1033 </w:instrText>
          </w:r>
          <w:r w:rsidR="00B83BAE">
            <w:fldChar w:fldCharType="separate"/>
          </w:r>
          <w:r w:rsidR="001F1CC0">
            <w:rPr>
              <w:noProof/>
              <w:lang w:val="en-US"/>
            </w:rPr>
            <w:t xml:space="preserve"> </w:t>
          </w:r>
          <w:r w:rsidR="001F1CC0" w:rsidRPr="001F1CC0">
            <w:rPr>
              <w:noProof/>
              <w:lang w:val="en-US"/>
            </w:rPr>
            <w:t>(India - Language, Culture, Customs and Etiquette)</w:t>
          </w:r>
          <w:r w:rsidR="00B83BAE">
            <w:fldChar w:fldCharType="end"/>
          </w:r>
        </w:sdtContent>
      </w:sdt>
      <w:r w:rsidR="00C91A7D">
        <w:t xml:space="preserve">.  </w:t>
      </w:r>
      <w:r w:rsidRPr="000B7667">
        <w:t xml:space="preserve">However, this </w:t>
      </w:r>
      <w:proofErr w:type="gramStart"/>
      <w:r w:rsidRPr="000B7667">
        <w:t>is not seen</w:t>
      </w:r>
      <w:proofErr w:type="gramEnd"/>
      <w:r w:rsidRPr="000B7667">
        <w:t xml:space="preserve"> as a significant barrier to business so long as religious differences are respected.</w:t>
      </w:r>
    </w:p>
    <w:p w:rsidR="00161989" w:rsidRPr="000B7667" w:rsidRDefault="00161989" w:rsidP="00B705CB">
      <w:pPr>
        <w:pStyle w:val="Heading3"/>
        <w:numPr>
          <w:ilvl w:val="0"/>
          <w:numId w:val="0"/>
        </w:numPr>
        <w:spacing w:after="100" w:afterAutospacing="1" w:line="480" w:lineRule="auto"/>
        <w:ind w:left="720" w:hanging="720"/>
      </w:pPr>
      <w:bookmarkStart w:id="741" w:name="_Toc291405921"/>
      <w:r w:rsidRPr="000B7667">
        <w:t>Social Norms/Beliefs</w:t>
      </w:r>
      <w:bookmarkEnd w:id="741"/>
    </w:p>
    <w:p w:rsidR="007C475E" w:rsidRPr="000B7667" w:rsidRDefault="00161989" w:rsidP="00C91A7D">
      <w:pPr>
        <w:spacing w:after="100" w:afterAutospacing="1" w:line="480" w:lineRule="auto"/>
        <w:ind w:firstLine="720"/>
      </w:pPr>
      <w:r w:rsidRPr="000B7667">
        <w:t xml:space="preserve">Indians put great value in respecting established hierarchical relationship.  This is due to the strong influence of the Hindu religion and the strong belief in the caste system.  All relationships, including those in business, have a clear-cut hierarchy that </w:t>
      </w:r>
      <w:proofErr w:type="gramStart"/>
      <w:r w:rsidRPr="000B7667">
        <w:t>must be maintained</w:t>
      </w:r>
      <w:proofErr w:type="gramEnd"/>
      <w:r w:rsidRPr="000B7667">
        <w:t xml:space="preserve">.  Indians greatly value the role of the family – in </w:t>
      </w:r>
      <w:r w:rsidR="003E2FF5" w:rsidRPr="000B7667">
        <w:t>general,</w:t>
      </w:r>
      <w:r w:rsidRPr="000B7667">
        <w:t xml:space="preserve"> they identify themselves more with the group they are from than as individuals.  This also results in very high levels of trust afforded to family or close business relationships.  Indians are therefore reluctant to do business without having established a long-standing relationship.  Indians are non-confrontational and </w:t>
      </w:r>
      <w:proofErr w:type="gramStart"/>
      <w:r w:rsidRPr="000B7667">
        <w:t>are known</w:t>
      </w:r>
      <w:proofErr w:type="gramEnd"/>
      <w:r w:rsidRPr="000B7667">
        <w:t xml:space="preserve"> to have a hard time saying “no”, either verbally or non-verbally.  This </w:t>
      </w:r>
      <w:proofErr w:type="gramStart"/>
      <w:r w:rsidRPr="000B7667">
        <w:t>is based</w:t>
      </w:r>
      <w:proofErr w:type="gramEnd"/>
      <w:r w:rsidRPr="000B7667">
        <w:t xml:space="preserve"> on the strong desire to please and not to disappoint – Indians are known to give the answer they think you want to hear.  This is starting to change with increased western influence on business practices.  </w:t>
      </w:r>
      <w:proofErr w:type="gramStart"/>
      <w:r w:rsidRPr="000B7667">
        <w:t>Decisions are always made by the most senior persons</w:t>
      </w:r>
      <w:proofErr w:type="gramEnd"/>
      <w:r w:rsidRPr="000B7667">
        <w:t xml:space="preserve">.  </w:t>
      </w:r>
      <w:r w:rsidR="003E2FF5" w:rsidRPr="000B7667">
        <w:t>Therefore</w:t>
      </w:r>
      <w:r w:rsidRPr="000B7667">
        <w:t>, decision</w:t>
      </w:r>
      <w:r w:rsidR="000851F1">
        <w:t>-</w:t>
      </w:r>
      <w:r w:rsidRPr="000B7667">
        <w:t xml:space="preserve">making is a slow process and delays are to be expected.  In negotiations, </w:t>
      </w:r>
      <w:r w:rsidR="00470079">
        <w:t xml:space="preserve">a loss of temper will also result in a loss of trust of </w:t>
      </w:r>
      <w:proofErr w:type="gramStart"/>
      <w:r w:rsidR="00470079">
        <w:t xml:space="preserve">the </w:t>
      </w:r>
      <w:r w:rsidRPr="000B7667">
        <w:t xml:space="preserve"> Indian</w:t>
      </w:r>
      <w:proofErr w:type="gramEnd"/>
      <w:r w:rsidRPr="000B7667">
        <w:t xml:space="preserve"> negotiators.  Indian’s also expect concessions on both price and terms – but it </w:t>
      </w:r>
      <w:proofErr w:type="gramStart"/>
      <w:r w:rsidRPr="000B7667">
        <w:t>is considered</w:t>
      </w:r>
      <w:proofErr w:type="gramEnd"/>
      <w:r w:rsidRPr="000B7667">
        <w:t xml:space="preserve"> acceptable to expect concessions in return for those granted.  In general, the word of a trust relationship is sufficient to seal and deal.</w:t>
      </w:r>
    </w:p>
    <w:p w:rsidR="00161989" w:rsidRPr="000B7667" w:rsidRDefault="00161989" w:rsidP="00B705CB">
      <w:pPr>
        <w:pStyle w:val="Heading3"/>
        <w:numPr>
          <w:ilvl w:val="0"/>
          <w:numId w:val="0"/>
        </w:numPr>
        <w:spacing w:after="100" w:afterAutospacing="1" w:line="480" w:lineRule="auto"/>
        <w:ind w:left="720" w:hanging="720"/>
      </w:pPr>
      <w:bookmarkStart w:id="742" w:name="_Toc291405922"/>
      <w:r w:rsidRPr="000B7667">
        <w:lastRenderedPageBreak/>
        <w:t>Administrative or Political</w:t>
      </w:r>
      <w:bookmarkEnd w:id="742"/>
    </w:p>
    <w:p w:rsidR="00161989" w:rsidRPr="000B7667" w:rsidRDefault="00161989" w:rsidP="00B705CB">
      <w:pPr>
        <w:spacing w:after="100" w:afterAutospacing="1" w:line="480" w:lineRule="auto"/>
        <w:ind w:firstLine="720"/>
        <w:rPr>
          <w:u w:val="single"/>
        </w:rPr>
      </w:pPr>
      <w:r w:rsidRPr="000B7667">
        <w:t xml:space="preserve">Canada shares a link with India in that both countries are members of the British Commonwealth and both countries were once under British rule.  Relationships between the two countries </w:t>
      </w:r>
      <w:proofErr w:type="gramStart"/>
      <w:r w:rsidRPr="000B7667">
        <w:t>are considered</w:t>
      </w:r>
      <w:proofErr w:type="gramEnd"/>
      <w:r w:rsidRPr="000B7667">
        <w:t xml:space="preserve"> cordial.  Both countries are free</w:t>
      </w:r>
      <w:r w:rsidR="00E7410E">
        <w:t xml:space="preserve"> </w:t>
      </w:r>
      <w:r w:rsidRPr="000B7667">
        <w:t xml:space="preserve">enterprise, democratic economies.  Both countries have constitutions that provide government checks and balances.  The legal systems in both countries </w:t>
      </w:r>
      <w:proofErr w:type="gramStart"/>
      <w:r w:rsidRPr="000B7667">
        <w:t>are based</w:t>
      </w:r>
      <w:proofErr w:type="gramEnd"/>
      <w:r w:rsidRPr="000B7667">
        <w:t xml:space="preserve"> on English common law.  </w:t>
      </w:r>
      <w:r w:rsidR="003E2FF5">
        <w:t xml:space="preserve">Although there is considerably </w:t>
      </w:r>
      <w:r w:rsidR="003E2FF5" w:rsidRPr="000B7667">
        <w:t xml:space="preserve">more frequent political change on going in India, there seems to be an over-riding consensus on economic reform, including the liberalization of FDI.  </w:t>
      </w:r>
      <w:r w:rsidRPr="000B7667">
        <w:t xml:space="preserve">There is considerably higher political risk in India currently, primarily due to its hostile relationship with neighbouring </w:t>
      </w:r>
      <w:r w:rsidR="00244C83" w:rsidRPr="000B7667">
        <w:t>Pakistan</w:t>
      </w:r>
      <w:r w:rsidRPr="000B7667">
        <w:t>.  Transparency Internationals</w:t>
      </w:r>
      <w:r w:rsidR="008F7B59">
        <w:t xml:space="preserve"> </w:t>
      </w:r>
      <w:sdt>
        <w:sdtPr>
          <w:id w:val="579676"/>
          <w:citation/>
        </w:sdtPr>
        <w:sdtContent>
          <w:r w:rsidR="00B83BAE">
            <w:fldChar w:fldCharType="begin"/>
          </w:r>
          <w:r w:rsidR="008F7B59">
            <w:rPr>
              <w:lang w:val="en-US"/>
            </w:rPr>
            <w:instrText xml:space="preserve"> CITATION Cor11 \l 1033 </w:instrText>
          </w:r>
          <w:r w:rsidR="00B83BAE">
            <w:fldChar w:fldCharType="separate"/>
          </w:r>
          <w:r w:rsidR="008F7B59" w:rsidRPr="008F7B59">
            <w:rPr>
              <w:noProof/>
              <w:lang w:val="en-US"/>
            </w:rPr>
            <w:t>(Corruption Perceptions Index 2010)</w:t>
          </w:r>
          <w:r w:rsidR="00B83BAE">
            <w:fldChar w:fldCharType="end"/>
          </w:r>
        </w:sdtContent>
      </w:sdt>
      <w:r w:rsidR="008F7B59">
        <w:t xml:space="preserve"> </w:t>
      </w:r>
      <w:r w:rsidRPr="000B7667">
        <w:t xml:space="preserve"> 2010 Corruption Index ranked India as 87</w:t>
      </w:r>
      <w:r w:rsidRPr="000B7667">
        <w:rPr>
          <w:vertAlign w:val="superscript"/>
        </w:rPr>
        <w:t>th</w:t>
      </w:r>
      <w:r w:rsidRPr="000B7667">
        <w:t xml:space="preserve"> out of 178 countries, tied with Albania, Jamaica and Liberia.  China was tied with Peru and Columbia at 78</w:t>
      </w:r>
      <w:r w:rsidRPr="000B7667">
        <w:rPr>
          <w:vertAlign w:val="superscript"/>
        </w:rPr>
        <w:t>th</w:t>
      </w:r>
      <w:r w:rsidRPr="000B7667">
        <w:t xml:space="preserve"> while Mexico ranked 98</w:t>
      </w:r>
      <w:r w:rsidRPr="000B7667">
        <w:rPr>
          <w:vertAlign w:val="superscript"/>
        </w:rPr>
        <w:t>th</w:t>
      </w:r>
      <w:r w:rsidRPr="000B7667">
        <w:t xml:space="preserve">.  Canada ranked </w:t>
      </w:r>
      <w:r w:rsidR="002852F7" w:rsidRPr="000B7667">
        <w:t>sixth</w:t>
      </w:r>
      <w:r w:rsidRPr="000B7667">
        <w:t xml:space="preserve"> while the United States ranked 22</w:t>
      </w:r>
      <w:r w:rsidRPr="000B7667">
        <w:rPr>
          <w:vertAlign w:val="superscript"/>
        </w:rPr>
        <w:t>nd</w:t>
      </w:r>
      <w:r w:rsidRPr="000B7667">
        <w:t>.</w:t>
      </w:r>
    </w:p>
    <w:p w:rsidR="00161989" w:rsidRPr="000B7667" w:rsidRDefault="00161989" w:rsidP="00B705CB">
      <w:pPr>
        <w:pStyle w:val="Heading2"/>
        <w:numPr>
          <w:ilvl w:val="0"/>
          <w:numId w:val="0"/>
        </w:numPr>
        <w:spacing w:after="100" w:afterAutospacing="1" w:line="480" w:lineRule="auto"/>
        <w:ind w:left="576" w:hanging="576"/>
      </w:pPr>
      <w:bookmarkStart w:id="743" w:name="_Toc291405923"/>
      <w:r w:rsidRPr="000B7667">
        <w:t>Geographic Distance</w:t>
      </w:r>
      <w:bookmarkEnd w:id="743"/>
    </w:p>
    <w:p w:rsidR="00161989" w:rsidRPr="000B7667" w:rsidRDefault="00161989" w:rsidP="00B705CB">
      <w:pPr>
        <w:spacing w:after="100" w:afterAutospacing="1" w:line="480" w:lineRule="auto"/>
        <w:ind w:firstLine="720"/>
        <w:rPr>
          <w:b/>
          <w:sz w:val="28"/>
          <w:szCs w:val="28"/>
          <w:u w:val="single"/>
        </w:rPr>
      </w:pPr>
      <w:r w:rsidRPr="000B7667">
        <w:t xml:space="preserve">Canada and India are far away from each other, although both have excellent access by sea.  The countries have significantly different climates – India being much warmer than Canada’s.  India does not have the internal transportation or communication infrastructure of Canada.  However, several large Indian government mega-projects </w:t>
      </w:r>
      <w:proofErr w:type="gramStart"/>
      <w:r w:rsidRPr="000B7667">
        <w:t>are aimed</w:t>
      </w:r>
      <w:proofErr w:type="gramEnd"/>
      <w:r w:rsidRPr="000B7667">
        <w:t xml:space="preserve"> at improving transportation corridors in India.  Communications is also growing at a high pace, particularly wireless communications.  This distance should not negatively </w:t>
      </w:r>
      <w:r w:rsidR="007D00CB" w:rsidRPr="000B7667">
        <w:t>affect</w:t>
      </w:r>
      <w:r w:rsidRPr="000B7667">
        <w:t xml:space="preserve"> a positive business relationship.</w:t>
      </w:r>
      <w:r w:rsidR="007C475E">
        <w:t xml:space="preserve">  However, the distance does pose </w:t>
      </w:r>
      <w:proofErr w:type="gramStart"/>
      <w:r w:rsidR="007C475E">
        <w:t>real challenges</w:t>
      </w:r>
      <w:proofErr w:type="gramEnd"/>
      <w:r w:rsidR="007C475E">
        <w:t>, especially with respect to supply of product into the Indian market.  Distribution and freight costs can be restrictive to business.</w:t>
      </w:r>
    </w:p>
    <w:p w:rsidR="00161989" w:rsidRPr="000B7667" w:rsidRDefault="00161989" w:rsidP="00B705CB">
      <w:pPr>
        <w:pStyle w:val="Heading2"/>
        <w:numPr>
          <w:ilvl w:val="0"/>
          <w:numId w:val="0"/>
        </w:numPr>
        <w:spacing w:after="100" w:afterAutospacing="1" w:line="480" w:lineRule="auto"/>
        <w:ind w:left="576" w:hanging="576"/>
      </w:pPr>
      <w:bookmarkStart w:id="744" w:name="_Toc291405924"/>
      <w:r w:rsidRPr="000B7667">
        <w:lastRenderedPageBreak/>
        <w:t>Economic Distance</w:t>
      </w:r>
      <w:bookmarkEnd w:id="744"/>
    </w:p>
    <w:p w:rsidR="00161989" w:rsidRPr="000B7667" w:rsidRDefault="00161989" w:rsidP="00B705CB">
      <w:pPr>
        <w:spacing w:after="100" w:afterAutospacing="1" w:line="480" w:lineRule="auto"/>
        <w:ind w:firstLine="720"/>
      </w:pPr>
      <w:r w:rsidRPr="000B7667">
        <w:t>There is an enormous difference in the wealth of Canada and India.  In term of GDP per capita, the IMF ranked Canada as 11</w:t>
      </w:r>
      <w:r w:rsidRPr="000B7667">
        <w:rPr>
          <w:vertAlign w:val="superscript"/>
        </w:rPr>
        <w:t>th</w:t>
      </w:r>
      <w:r w:rsidRPr="000B7667">
        <w:t xml:space="preserve"> in the world in 2010 at US$39,033 while India ranked 127</w:t>
      </w:r>
      <w:r w:rsidRPr="000B7667">
        <w:rPr>
          <w:vertAlign w:val="superscript"/>
        </w:rPr>
        <w:t>th</w:t>
      </w:r>
      <w:r w:rsidRPr="000B7667">
        <w:t xml:space="preserve"> at US$3,290.  There are more than 400 million people in India below the poverty line.  However, as an emerging economy, India does rank strongly in terms of information and knowledge producing a very large pool of qualified professionals each year from its many </w:t>
      </w:r>
      <w:r w:rsidRPr="008F7B59">
        <w:t>universities</w:t>
      </w:r>
      <w:r w:rsidR="008F7B59">
        <w:t xml:space="preserve"> </w:t>
      </w:r>
      <w:sdt>
        <w:sdtPr>
          <w:id w:val="579677"/>
          <w:citation/>
        </w:sdtPr>
        <w:sdtContent>
          <w:r w:rsidR="00B83BAE">
            <w:fldChar w:fldCharType="begin"/>
          </w:r>
          <w:r w:rsidR="008F7B59">
            <w:rPr>
              <w:lang w:val="en-US"/>
            </w:rPr>
            <w:instrText xml:space="preserve"> CITATION Far06 \l 1033 </w:instrText>
          </w:r>
          <w:r w:rsidR="00B83BAE">
            <w:fldChar w:fldCharType="separate"/>
          </w:r>
          <w:r w:rsidR="008F7B59" w:rsidRPr="008F7B59">
            <w:rPr>
              <w:noProof/>
              <w:lang w:val="en-US"/>
            </w:rPr>
            <w:t>(Farrell &amp; Lund, 2006)</w:t>
          </w:r>
          <w:r w:rsidR="00B83BAE">
            <w:fldChar w:fldCharType="end"/>
          </w:r>
        </w:sdtContent>
      </w:sdt>
      <w:r w:rsidR="008F7B59">
        <w:t xml:space="preserve"> </w:t>
      </w:r>
      <w:r w:rsidRPr="008F7B59">
        <w:t>state</w:t>
      </w:r>
      <w:r w:rsidRPr="000B7667">
        <w:t xml:space="preserve"> that India had a more balanced financial system than China, featuring a modest-sized banking sector, a large and growing capital market, and a sizeable government bond market.  India’s capital market has over 9,000 listed companies and 23 domestic stock exchanges, including the Bombay Stock Exchange, recently reported as the world’s best performing</w:t>
      </w:r>
      <w:r w:rsidR="003B6D77">
        <w:t xml:space="preserve"> </w:t>
      </w:r>
      <w:sdt>
        <w:sdtPr>
          <w:id w:val="141508192"/>
          <w:citation/>
        </w:sdtPr>
        <w:sdtContent>
          <w:r w:rsidR="00B83BAE">
            <w:fldChar w:fldCharType="begin"/>
          </w:r>
          <w:r w:rsidR="003B6D77">
            <w:rPr>
              <w:lang w:val="en-US"/>
            </w:rPr>
            <w:instrText xml:space="preserve"> CITATION 20f10 \l 1033 </w:instrText>
          </w:r>
          <w:r w:rsidR="00B83BAE">
            <w:fldChar w:fldCharType="separate"/>
          </w:r>
          <w:r w:rsidR="001F1CC0" w:rsidRPr="001F1CC0">
            <w:rPr>
              <w:noProof/>
              <w:lang w:val="en-US"/>
            </w:rPr>
            <w:t>(20 facts you must know about India's growth, 2010)</w:t>
          </w:r>
          <w:r w:rsidR="00B83BAE">
            <w:fldChar w:fldCharType="end"/>
          </w:r>
        </w:sdtContent>
      </w:sdt>
      <w:r w:rsidR="003B6D77">
        <w:t>.</w:t>
      </w:r>
    </w:p>
    <w:p w:rsidR="00161989" w:rsidRDefault="00161989" w:rsidP="00161989">
      <w:pPr>
        <w:pStyle w:val="Heading1"/>
        <w:numPr>
          <w:ilvl w:val="0"/>
          <w:numId w:val="0"/>
        </w:numPr>
      </w:pPr>
      <w:bookmarkStart w:id="745" w:name="_Toc291405925"/>
      <w:r>
        <w:lastRenderedPageBreak/>
        <w:t>Sustainability and EH&amp;S Considerations</w:t>
      </w:r>
      <w:bookmarkEnd w:id="745"/>
    </w:p>
    <w:p w:rsidR="00161989" w:rsidRDefault="00161989" w:rsidP="00161989">
      <w:pPr>
        <w:spacing w:line="480" w:lineRule="auto"/>
      </w:pPr>
      <w:r>
        <w:tab/>
        <w:t xml:space="preserve">In 2009, Teck Resources Limited </w:t>
      </w:r>
      <w:proofErr w:type="gramStart"/>
      <w:r>
        <w:t>was placed</w:t>
      </w:r>
      <w:proofErr w:type="gramEnd"/>
      <w:r>
        <w:t xml:space="preserve"> on the Dow Jones Sustainability North American Index – ranking it among the top 20 percent of North American resources industries in terms of sustainability practices</w:t>
      </w:r>
      <w:r w:rsidR="001E0AE9">
        <w:t xml:space="preserve"> </w:t>
      </w:r>
      <w:sdt>
        <w:sdtPr>
          <w:id w:val="141508195"/>
          <w:citation/>
        </w:sdtPr>
        <w:sdtContent>
          <w:r w:rsidR="00B83BAE">
            <w:fldChar w:fldCharType="begin"/>
          </w:r>
          <w:r w:rsidR="001E0AE9">
            <w:rPr>
              <w:lang w:val="en-US"/>
            </w:rPr>
            <w:instrText xml:space="preserve"> CITATION Las10 \l 1033 </w:instrText>
          </w:r>
          <w:r w:rsidR="00B83BAE">
            <w:fldChar w:fldCharType="separate"/>
          </w:r>
          <w:r w:rsidR="001F1CC0" w:rsidRPr="001F1CC0">
            <w:rPr>
              <w:noProof/>
              <w:lang w:val="en-US"/>
            </w:rPr>
            <w:t>(Lasley, 2010)</w:t>
          </w:r>
          <w:r w:rsidR="00B83BAE">
            <w:fldChar w:fldCharType="end"/>
          </w:r>
        </w:sdtContent>
      </w:sdt>
      <w:r>
        <w:t>.  In September 2010, Teck earned a promotion to the Dow Jones Sustainability World Index (DJSWI) – placing it in the top 10</w:t>
      </w:r>
      <w:r w:rsidR="00052EED">
        <w:t xml:space="preserve">% </w:t>
      </w:r>
      <w:r>
        <w:t>of its peers in the global industry.</w:t>
      </w:r>
    </w:p>
    <w:p w:rsidR="00161989" w:rsidRDefault="00161989" w:rsidP="00161989">
      <w:pPr>
        <w:spacing w:line="480" w:lineRule="auto"/>
      </w:pPr>
      <w:r>
        <w:tab/>
        <w:t xml:space="preserve">Placement on the DJSWI </w:t>
      </w:r>
      <w:proofErr w:type="gramStart"/>
      <w:r>
        <w:t>is based</w:t>
      </w:r>
      <w:proofErr w:type="gramEnd"/>
      <w:r>
        <w:t xml:space="preserve"> on outstanding performance on sustainability in fives key areas:</w:t>
      </w:r>
    </w:p>
    <w:p w:rsidR="00161989" w:rsidRDefault="00161989" w:rsidP="0019540F">
      <w:pPr>
        <w:pStyle w:val="ListParagraph"/>
        <w:numPr>
          <w:ilvl w:val="0"/>
          <w:numId w:val="8"/>
        </w:numPr>
        <w:spacing w:line="480" w:lineRule="auto"/>
        <w:rPr>
          <w:rFonts w:ascii="Times New Roman" w:hAnsi="Times New Roman" w:cs="Times New Roman"/>
        </w:rPr>
      </w:pPr>
      <w:r>
        <w:rPr>
          <w:rFonts w:ascii="Times New Roman" w:hAnsi="Times New Roman" w:cs="Times New Roman"/>
        </w:rPr>
        <w:t>Safety</w:t>
      </w:r>
    </w:p>
    <w:p w:rsidR="00161989" w:rsidRDefault="00161989" w:rsidP="0019540F">
      <w:pPr>
        <w:pStyle w:val="ListParagraph"/>
        <w:numPr>
          <w:ilvl w:val="0"/>
          <w:numId w:val="8"/>
        </w:numPr>
        <w:spacing w:line="480" w:lineRule="auto"/>
        <w:rPr>
          <w:rFonts w:ascii="Times New Roman" w:hAnsi="Times New Roman" w:cs="Times New Roman"/>
        </w:rPr>
      </w:pPr>
      <w:r>
        <w:rPr>
          <w:rFonts w:ascii="Times New Roman" w:hAnsi="Times New Roman" w:cs="Times New Roman"/>
        </w:rPr>
        <w:t>Environment</w:t>
      </w:r>
    </w:p>
    <w:p w:rsidR="00161989" w:rsidRDefault="00161989" w:rsidP="0019540F">
      <w:pPr>
        <w:pStyle w:val="ListParagraph"/>
        <w:numPr>
          <w:ilvl w:val="0"/>
          <w:numId w:val="8"/>
        </w:numPr>
        <w:spacing w:line="480" w:lineRule="auto"/>
        <w:rPr>
          <w:rFonts w:ascii="Times New Roman" w:hAnsi="Times New Roman" w:cs="Times New Roman"/>
        </w:rPr>
      </w:pPr>
      <w:r>
        <w:rPr>
          <w:rFonts w:ascii="Times New Roman" w:hAnsi="Times New Roman" w:cs="Times New Roman"/>
        </w:rPr>
        <w:t>Community Engagement and Development</w:t>
      </w:r>
    </w:p>
    <w:p w:rsidR="00161989" w:rsidRDefault="00161989" w:rsidP="0019540F">
      <w:pPr>
        <w:pStyle w:val="ListParagraph"/>
        <w:numPr>
          <w:ilvl w:val="0"/>
          <w:numId w:val="8"/>
        </w:numPr>
        <w:spacing w:line="480" w:lineRule="auto"/>
        <w:rPr>
          <w:rFonts w:ascii="Times New Roman" w:hAnsi="Times New Roman" w:cs="Times New Roman"/>
        </w:rPr>
      </w:pPr>
      <w:r>
        <w:rPr>
          <w:rFonts w:ascii="Times New Roman" w:hAnsi="Times New Roman" w:cs="Times New Roman"/>
        </w:rPr>
        <w:t>Values for it Stakeholders</w:t>
      </w:r>
    </w:p>
    <w:p w:rsidR="00161989" w:rsidRPr="001947B7" w:rsidRDefault="00161989" w:rsidP="0019540F">
      <w:pPr>
        <w:pStyle w:val="ListParagraph"/>
        <w:numPr>
          <w:ilvl w:val="0"/>
          <w:numId w:val="8"/>
        </w:numPr>
        <w:spacing w:line="480" w:lineRule="auto"/>
        <w:rPr>
          <w:rFonts w:ascii="Times New Roman" w:hAnsi="Times New Roman" w:cs="Times New Roman"/>
        </w:rPr>
      </w:pPr>
      <w:r>
        <w:rPr>
          <w:rFonts w:ascii="Times New Roman" w:hAnsi="Times New Roman" w:cs="Times New Roman"/>
        </w:rPr>
        <w:t>Responsible Stewardship of its products in society</w:t>
      </w:r>
    </w:p>
    <w:p w:rsidR="00161989" w:rsidRDefault="00161989" w:rsidP="001C7E3A">
      <w:pPr>
        <w:spacing w:after="100" w:afterAutospacing="1" w:line="480" w:lineRule="auto"/>
        <w:ind w:firstLine="720"/>
      </w:pPr>
      <w:r>
        <w:t xml:space="preserve">These areas </w:t>
      </w:r>
      <w:proofErr w:type="gramStart"/>
      <w:r>
        <w:t>are identified</w:t>
      </w:r>
      <w:proofErr w:type="gramEnd"/>
      <w:r>
        <w:t xml:space="preserve"> as core principles for Teck Resources Ltd and Teck Zinc.  Will doing business in India allow Teck to maintain these principles?</w:t>
      </w:r>
    </w:p>
    <w:p w:rsidR="00161989" w:rsidRDefault="00161989" w:rsidP="001C7E3A">
      <w:pPr>
        <w:spacing w:after="100" w:afterAutospacing="1" w:line="480" w:lineRule="auto"/>
        <w:ind w:firstLine="720"/>
      </w:pPr>
      <w:r>
        <w:t>The rapid urbanization and industrialization of India ha</w:t>
      </w:r>
      <w:r w:rsidR="00052EED">
        <w:t>ve</w:t>
      </w:r>
      <w:r>
        <w:t xml:space="preserve"> contributed to significant environment issues such as forest and agricultural land depletion, resource depletion (including water), loss of bio-diversity and livelihood security for the poor.  Indian cities </w:t>
      </w:r>
      <w:proofErr w:type="gramStart"/>
      <w:r>
        <w:t>are polluted</w:t>
      </w:r>
      <w:proofErr w:type="gramEnd"/>
      <w:r>
        <w:t xml:space="preserve"> by increased vehicle presence and by industrial emissions. </w:t>
      </w:r>
      <w:r w:rsidR="001C7E3A">
        <w:t>In India, old, inefficient engines burn</w:t>
      </w:r>
      <w:r>
        <w:t xml:space="preserve"> diesel </w:t>
      </w:r>
      <w:r w:rsidR="001C7E3A">
        <w:t>containing</w:t>
      </w:r>
      <w:r>
        <w:t xml:space="preserve"> </w:t>
      </w:r>
      <w:proofErr w:type="gramStart"/>
      <w:r>
        <w:t>150-190 times as much sulphur</w:t>
      </w:r>
      <w:proofErr w:type="gramEnd"/>
      <w:r>
        <w:t xml:space="preserve"> as European diesel </w:t>
      </w:r>
      <w:sdt>
        <w:sdtPr>
          <w:id w:val="141508193"/>
          <w:citation/>
        </w:sdtPr>
        <w:sdtContent>
          <w:r w:rsidR="00B83BAE">
            <w:fldChar w:fldCharType="begin"/>
          </w:r>
          <w:r w:rsidR="004A07D1">
            <w:rPr>
              <w:lang w:val="en-US"/>
            </w:rPr>
            <w:instrText xml:space="preserve"> CITATION Env11 \l 1033 </w:instrText>
          </w:r>
          <w:r w:rsidR="00B83BAE">
            <w:fldChar w:fldCharType="separate"/>
          </w:r>
          <w:r w:rsidR="001F1CC0" w:rsidRPr="001F1CC0">
            <w:rPr>
              <w:noProof/>
              <w:lang w:val="en-US"/>
            </w:rPr>
            <w:t>(Environmental Issues in India)</w:t>
          </w:r>
          <w:r w:rsidR="00B83BAE">
            <w:fldChar w:fldCharType="end"/>
          </w:r>
        </w:sdtContent>
      </w:sdt>
      <w:r>
        <w:t xml:space="preserve">.  India has no effective plans </w:t>
      </w:r>
      <w:r w:rsidR="00052EED">
        <w:t xml:space="preserve">for </w:t>
      </w:r>
      <w:r>
        <w:t>future land utilization or solid waste disposal.  Recycling has only recently entered the Indian lexicon.</w:t>
      </w:r>
    </w:p>
    <w:p w:rsidR="00161989" w:rsidRDefault="00161989" w:rsidP="001C7E3A">
      <w:pPr>
        <w:spacing w:after="100" w:afterAutospacing="1" w:line="480" w:lineRule="auto"/>
        <w:ind w:firstLine="720"/>
      </w:pPr>
      <w:r>
        <w:lastRenderedPageBreak/>
        <w:t xml:space="preserve">On the website for Indian zinc giant, Hindustan Zinc Limited, references </w:t>
      </w:r>
      <w:proofErr w:type="gramStart"/>
      <w:r>
        <w:t>are made</w:t>
      </w:r>
      <w:proofErr w:type="gramEnd"/>
      <w:r>
        <w:t xml:space="preserve"> towards targets and improvements made in sustainability through specific goals related to safety and the environment as well as Corporate Responsibility</w:t>
      </w:r>
      <w:r w:rsidR="004A07D1">
        <w:t xml:space="preserve"> </w:t>
      </w:r>
      <w:sdt>
        <w:sdtPr>
          <w:id w:val="141508194"/>
          <w:citation/>
        </w:sdtPr>
        <w:sdtContent>
          <w:r w:rsidR="00B83BAE">
            <w:fldChar w:fldCharType="begin"/>
          </w:r>
          <w:r w:rsidR="004A07D1">
            <w:rPr>
              <w:lang w:val="en-US"/>
            </w:rPr>
            <w:instrText xml:space="preserve"> CITATION Hin11 \l 1033 </w:instrText>
          </w:r>
          <w:r w:rsidR="00B83BAE">
            <w:fldChar w:fldCharType="separate"/>
          </w:r>
          <w:r w:rsidR="001F1CC0" w:rsidRPr="001F1CC0">
            <w:rPr>
              <w:noProof/>
              <w:lang w:val="en-US"/>
            </w:rPr>
            <w:t>(Hindustan Zinc Limited)</w:t>
          </w:r>
          <w:r w:rsidR="00B83BAE">
            <w:fldChar w:fldCharType="end"/>
          </w:r>
        </w:sdtContent>
      </w:sdt>
      <w:r>
        <w:t xml:space="preserve">.  HZL claims significant reductions in the number of employees injured at work over the past four years through programs designed to build safety culture including intensive training and auditing via external consultants.  In environment, water conservations programs have been successful in reducing specific water consumption by 41% in since 2006.  Commitment to mitigating the effect of climate change </w:t>
      </w:r>
      <w:proofErr w:type="gramStart"/>
      <w:r>
        <w:t>is referenced</w:t>
      </w:r>
      <w:proofErr w:type="gramEnd"/>
      <w:r>
        <w:t xml:space="preserve">, though not firm plans are outlined.  Solid waste management planning </w:t>
      </w:r>
      <w:proofErr w:type="gramStart"/>
      <w:r>
        <w:t>is not well developed</w:t>
      </w:r>
      <w:proofErr w:type="gramEnd"/>
      <w:r>
        <w:t xml:space="preserve">.  </w:t>
      </w:r>
    </w:p>
    <w:p w:rsidR="00161989" w:rsidRDefault="00161989" w:rsidP="001C7E3A">
      <w:pPr>
        <w:spacing w:after="100" w:afterAutospacing="1" w:line="480" w:lineRule="auto"/>
        <w:ind w:firstLine="720"/>
      </w:pPr>
      <w:r>
        <w:t xml:space="preserve">Governmental regulation on the environment </w:t>
      </w:r>
      <w:proofErr w:type="gramStart"/>
      <w:r>
        <w:t>is made</w:t>
      </w:r>
      <w:proofErr w:type="gramEnd"/>
      <w:r>
        <w:t xml:space="preserve"> through a disorganized plethora of Indian agencies.</w:t>
      </w:r>
    </w:p>
    <w:p w:rsidR="00161989" w:rsidRDefault="00161989" w:rsidP="001C7E3A">
      <w:pPr>
        <w:spacing w:after="100" w:afterAutospacing="1" w:line="480" w:lineRule="auto"/>
        <w:ind w:firstLine="720"/>
      </w:pPr>
      <w:r>
        <w:t>Other members of the DJSWI have started doing business in India.  BHP Billiton is an example of one such company.  Teck’s entry into the India economy can meet the stated sustainability goals through appropriate planning, leadership and stewardship.  Prior to exporting zinc to a new customer, Teck’s Product Stewardship Committee must review the potential buyer and ensure that buyers meets with Teck stated requirements for sustainability including solid waste management planning.  For exploration and/or business inside India, Teck Resources and their reputation could provide leadership and guidance in sustainable practices for the Indian Government and Indian industry.</w:t>
      </w:r>
    </w:p>
    <w:p w:rsidR="00161989" w:rsidRDefault="00161989" w:rsidP="001C7E3A">
      <w:pPr>
        <w:spacing w:after="100" w:afterAutospacing="1" w:line="480" w:lineRule="auto"/>
        <w:ind w:firstLine="720"/>
      </w:pPr>
    </w:p>
    <w:p w:rsidR="00161989" w:rsidRDefault="00161989" w:rsidP="00161989">
      <w:pPr>
        <w:spacing w:line="480" w:lineRule="auto"/>
        <w:ind w:firstLine="720"/>
      </w:pPr>
    </w:p>
    <w:p w:rsidR="00161989" w:rsidRDefault="00161989" w:rsidP="00161989">
      <w:pPr>
        <w:spacing w:line="480" w:lineRule="auto"/>
        <w:ind w:firstLine="720"/>
      </w:pPr>
    </w:p>
    <w:p w:rsidR="00161989" w:rsidRPr="009170FC" w:rsidRDefault="00161989" w:rsidP="00161989">
      <w:pPr>
        <w:spacing w:line="480" w:lineRule="auto"/>
        <w:ind w:firstLine="720"/>
      </w:pPr>
    </w:p>
    <w:p w:rsidR="00161989" w:rsidRPr="000B7667" w:rsidRDefault="007737E9" w:rsidP="00635ACB">
      <w:pPr>
        <w:pStyle w:val="Heading1"/>
        <w:numPr>
          <w:ilvl w:val="0"/>
          <w:numId w:val="0"/>
        </w:numPr>
        <w:spacing w:after="100" w:afterAutospacing="1" w:line="480" w:lineRule="auto"/>
      </w:pPr>
      <w:bookmarkStart w:id="746" w:name="_Toc291405926"/>
      <w:r>
        <w:lastRenderedPageBreak/>
        <w:t>Teck Resources Limited</w:t>
      </w:r>
      <w:bookmarkEnd w:id="746"/>
    </w:p>
    <w:p w:rsidR="00E54D89" w:rsidRDefault="00E54D89" w:rsidP="00635ACB">
      <w:pPr>
        <w:spacing w:after="100" w:afterAutospacing="1" w:line="480" w:lineRule="auto"/>
        <w:ind w:firstLine="720"/>
      </w:pPr>
      <w:r w:rsidRPr="00E32718">
        <w:t xml:space="preserve">Teck Resources Limited is Canada’s largest diversified resource company.  </w:t>
      </w:r>
      <w:r>
        <w:t>It is the result of a merger between two Canadian mining giants – Cominco and Teck Corporation.</w:t>
      </w:r>
    </w:p>
    <w:p w:rsidR="00E54D89" w:rsidRDefault="00E54D89" w:rsidP="00635ACB">
      <w:pPr>
        <w:spacing w:after="100" w:afterAutospacing="1" w:line="480" w:lineRule="auto"/>
        <w:ind w:firstLine="720"/>
      </w:pPr>
      <w:r>
        <w:t xml:space="preserve">At its metallurgical facility in Trail, British Columbia, Cominco has been producing electrolytic lead since 1902 and electrolytic zinc since 1906.  Originally known as the Consolidated Mining and Smelting Company of Canada, CM&amp;S </w:t>
      </w:r>
      <w:proofErr w:type="gramStart"/>
      <w:r>
        <w:t>was purchased</w:t>
      </w:r>
      <w:proofErr w:type="gramEnd"/>
      <w:r>
        <w:t xml:space="preserve"> by the Canadian Pacific Railway, primarily to gain control of the railway lines associated with the smelter.  CM&amp;S became an industry leader in the production of lead and zinc, including the invention of differential flotation to separate the two associated elements, at its Sullivan Mine in Kimberly, British Columbia.  In 1962, initial investments in global industry took place through the establishment of Cominco Binani Zinc Ltd in India.  In 1966, the company’s name </w:t>
      </w:r>
      <w:proofErr w:type="gramStart"/>
      <w:r>
        <w:t>was changed</w:t>
      </w:r>
      <w:proofErr w:type="gramEnd"/>
      <w:r>
        <w:t xml:space="preserve"> to Cominco and further international investments took place in Cominco American Limited and Cominco Australian Pty Ltd.  Other international explorations and operations included a 47% interest in Exploracion Minera International S.A in Spain.  Cominco divested itself of these non-core assets during the recession of the 1980s.</w:t>
      </w:r>
    </w:p>
    <w:p w:rsidR="00E54D89" w:rsidRDefault="00E54D89" w:rsidP="00635ACB">
      <w:pPr>
        <w:spacing w:after="100" w:afterAutospacing="1" w:line="480" w:lineRule="auto"/>
        <w:ind w:firstLine="720"/>
      </w:pPr>
      <w:r>
        <w:t>Teck began as Teck-Hughes Gold Mine Limited in 1913, developing gold mines in Ontario.  The Teck-Hughes mine operated until 1965.  Teck also purchased other gold mines, such as the Beaverdell mine, which produced until 1991.</w:t>
      </w:r>
    </w:p>
    <w:p w:rsidR="00E54D89" w:rsidRPr="00E32718" w:rsidRDefault="00E54D89" w:rsidP="00635ACB">
      <w:pPr>
        <w:spacing w:after="100" w:afterAutospacing="1" w:line="480" w:lineRule="auto"/>
        <w:ind w:firstLine="720"/>
      </w:pPr>
      <w:r>
        <w:t xml:space="preserve">The association between Cominco and Teck started in 1986 when Teck purchased a shareholding from the CPR.  That initial share purchase ultimately resulted in the merger of the </w:t>
      </w:r>
      <w:r>
        <w:lastRenderedPageBreak/>
        <w:t xml:space="preserve">two companies in 2001, as Teck Cominco Limited.  </w:t>
      </w:r>
      <w:r w:rsidRPr="00E32718">
        <w:t xml:space="preserve">In 2008, the corporation </w:t>
      </w:r>
      <w:proofErr w:type="gramStart"/>
      <w:r w:rsidRPr="00E32718">
        <w:t>became known</w:t>
      </w:r>
      <w:proofErr w:type="gramEnd"/>
      <w:r w:rsidRPr="00E32718">
        <w:t xml:space="preserve"> as Teck Resources Limited, </w:t>
      </w:r>
      <w:r>
        <w:t>simply</w:t>
      </w:r>
      <w:r w:rsidR="00202548">
        <w:t xml:space="preserve"> called Teck </w:t>
      </w:r>
      <w:sdt>
        <w:sdtPr>
          <w:id w:val="141508196"/>
          <w:citation/>
        </w:sdtPr>
        <w:sdtContent>
          <w:r w:rsidR="00B83BAE">
            <w:fldChar w:fldCharType="begin"/>
          </w:r>
          <w:r w:rsidR="00202548">
            <w:rPr>
              <w:lang w:val="en-US"/>
            </w:rPr>
            <w:instrText xml:space="preserve"> CITATION Tec11 \l 1033 </w:instrText>
          </w:r>
          <w:r w:rsidR="00B83BAE">
            <w:fldChar w:fldCharType="separate"/>
          </w:r>
          <w:r w:rsidR="001F1CC0" w:rsidRPr="001F1CC0">
            <w:rPr>
              <w:noProof/>
              <w:lang w:val="en-US"/>
            </w:rPr>
            <w:t>(Teck Corporation Company History)</w:t>
          </w:r>
          <w:r w:rsidR="00B83BAE">
            <w:fldChar w:fldCharType="end"/>
          </w:r>
        </w:sdtContent>
      </w:sdt>
      <w:r w:rsidR="00202548">
        <w:t>.</w:t>
      </w:r>
    </w:p>
    <w:p w:rsidR="00E54D89" w:rsidRPr="00E32718" w:rsidRDefault="00E54D89" w:rsidP="00635ACB">
      <w:pPr>
        <w:spacing w:after="100" w:afterAutospacing="1" w:line="480" w:lineRule="auto"/>
        <w:ind w:firstLine="720"/>
      </w:pPr>
      <w:r>
        <w:t xml:space="preserve">Today, </w:t>
      </w:r>
      <w:r w:rsidRPr="00E32718">
        <w:t xml:space="preserve">Teck has a global presence, with a workforce of over 8,000 employees, and </w:t>
      </w:r>
      <w:proofErr w:type="gramStart"/>
      <w:r w:rsidRPr="00E32718">
        <w:t>is divided</w:t>
      </w:r>
      <w:proofErr w:type="gramEnd"/>
      <w:r w:rsidRPr="00E32718">
        <w:t xml:space="preserve"> into four major business units</w:t>
      </w:r>
      <w:del w:id="747" w:author="Administrator" w:date="2011-04-24T10:50:00Z">
        <w:r w:rsidDel="00040C97">
          <w:delText xml:space="preserve"> </w:delText>
        </w:r>
      </w:del>
      <w:customXmlDelRangeStart w:id="748" w:author="Administrator" w:date="2011-04-24T10:50:00Z"/>
      <w:sdt>
        <w:sdtPr>
          <w:id w:val="141508197"/>
          <w:citation/>
        </w:sdtPr>
        <w:sdtContent>
          <w:customXmlDelRangeEnd w:id="748"/>
          <w:del w:id="749" w:author="Administrator" w:date="2011-04-24T10:50:00Z">
            <w:r w:rsidR="00B83BAE" w:rsidDel="00040C97">
              <w:fldChar w:fldCharType="begin"/>
            </w:r>
            <w:r w:rsidR="003D0FB4" w:rsidDel="00040C97">
              <w:rPr>
                <w:lang w:val="en-US"/>
              </w:rPr>
              <w:delInstrText xml:space="preserve"> CITATION Com10 \l 1033  </w:delInstrText>
            </w:r>
            <w:r w:rsidR="00B83BAE" w:rsidDel="00040C97">
              <w:fldChar w:fldCharType="separate"/>
            </w:r>
            <w:r w:rsidR="00656BC4" w:rsidRPr="00656BC4" w:rsidDel="00040C97">
              <w:rPr>
                <w:noProof/>
                <w:lang w:val="en-US"/>
              </w:rPr>
              <w:delText>(Committed to the Core - Teck Resouces Ltd Annual Report, 2010)</w:delText>
            </w:r>
            <w:r w:rsidR="00B83BAE" w:rsidDel="00040C97">
              <w:fldChar w:fldCharType="end"/>
            </w:r>
            <w:r w:rsidR="00B83BAE" w:rsidDel="00040C97">
              <w:fldChar w:fldCharType="begin"/>
            </w:r>
            <w:r w:rsidR="003D0FB4" w:rsidDel="00040C97">
              <w:rPr>
                <w:lang w:val="en-US"/>
              </w:rPr>
              <w:delInstrText xml:space="preserve"> CITATION Com10 \l 1033  </w:delInstrText>
            </w:r>
            <w:r w:rsidR="00B83BAE" w:rsidDel="00040C97">
              <w:fldChar w:fldCharType="separate"/>
            </w:r>
            <w:r w:rsidR="003D0FB4" w:rsidDel="00040C97">
              <w:rPr>
                <w:noProof/>
                <w:lang w:val="en-US"/>
              </w:rPr>
              <w:delText xml:space="preserve"> </w:delText>
            </w:r>
            <w:r w:rsidR="00656BC4" w:rsidRPr="00656BC4" w:rsidDel="00040C97">
              <w:rPr>
                <w:noProof/>
                <w:lang w:val="en-US"/>
              </w:rPr>
              <w:delText>(Committed to the Core - Teck Resouces Ltd Annual Report, 2010)</w:delText>
            </w:r>
            <w:r w:rsidR="00B83BAE" w:rsidDel="00040C97">
              <w:fldChar w:fldCharType="end"/>
            </w:r>
          </w:del>
          <w:customXmlDelRangeStart w:id="750" w:author="Administrator" w:date="2011-04-24T10:50:00Z"/>
        </w:sdtContent>
      </w:sdt>
      <w:customXmlDelRangeEnd w:id="750"/>
      <w:ins w:id="751" w:author="Administrator" w:date="2011-04-24T10:51:00Z">
        <w:r w:rsidR="00040C97">
          <w:t xml:space="preserve"> </w:t>
        </w:r>
      </w:ins>
      <w:customXmlInsRangeStart w:id="752" w:author="Administrator" w:date="2011-04-24T10:51:00Z"/>
      <w:sdt>
        <w:sdtPr>
          <w:id w:val="10411205"/>
          <w:citation/>
        </w:sdtPr>
        <w:sdtContent>
          <w:customXmlInsRangeEnd w:id="752"/>
          <w:ins w:id="753" w:author="Administrator" w:date="2011-04-24T10:51:00Z">
            <w:r w:rsidR="00B83BAE">
              <w:fldChar w:fldCharType="begin"/>
            </w:r>
            <w:r w:rsidR="00040C97">
              <w:rPr>
                <w:lang w:val="en-US"/>
              </w:rPr>
              <w:instrText xml:space="preserve"> CITATION Com10 \l 1033 </w:instrText>
            </w:r>
          </w:ins>
          <w:r w:rsidR="00B83BAE">
            <w:fldChar w:fldCharType="separate"/>
          </w:r>
          <w:ins w:id="754" w:author="Administrator" w:date="2011-04-24T10:51:00Z">
            <w:r w:rsidR="00B83BAE" w:rsidRPr="00B83BAE">
              <w:rPr>
                <w:noProof/>
                <w:lang w:val="en-US"/>
                <w:rPrChange w:id="755" w:author="Administrator" w:date="2011-04-24T10:51:00Z">
                  <w:rPr>
                    <w:color w:val="000000"/>
                    <w:sz w:val="24"/>
                  </w:rPr>
                </w:rPrChange>
              </w:rPr>
              <w:t>(Committed to the Core - Teck Resouces Ltd Annual Report, 2010)</w:t>
            </w:r>
            <w:r w:rsidR="00B83BAE">
              <w:fldChar w:fldCharType="end"/>
            </w:r>
          </w:ins>
          <w:customXmlInsRangeStart w:id="756" w:author="Administrator" w:date="2011-04-24T10:51:00Z"/>
        </w:sdtContent>
      </w:sdt>
      <w:customXmlInsRangeEnd w:id="756"/>
      <w:r w:rsidR="00202548">
        <w:t>.</w:t>
      </w:r>
    </w:p>
    <w:p w:rsidR="00E54D89" w:rsidRPr="0029514E" w:rsidRDefault="00E54D89" w:rsidP="00635ACB">
      <w:pPr>
        <w:pStyle w:val="Heading2"/>
        <w:numPr>
          <w:ilvl w:val="0"/>
          <w:numId w:val="0"/>
        </w:numPr>
        <w:spacing w:after="100" w:afterAutospacing="1" w:line="480" w:lineRule="auto"/>
        <w:ind w:left="576" w:hanging="576"/>
      </w:pPr>
      <w:bookmarkStart w:id="757" w:name="_Toc291405927"/>
      <w:r w:rsidRPr="0029514E">
        <w:t>Teck Copper</w:t>
      </w:r>
      <w:bookmarkEnd w:id="757"/>
    </w:p>
    <w:p w:rsidR="00E54D89" w:rsidRPr="00E32718" w:rsidRDefault="00E54D89" w:rsidP="00635ACB">
      <w:pPr>
        <w:spacing w:after="100" w:afterAutospacing="1" w:line="480" w:lineRule="auto"/>
        <w:ind w:firstLine="720"/>
      </w:pPr>
      <w:r w:rsidRPr="00E32718">
        <w:t>Teck produced 313,000 tonnes of copper in 2010 i</w:t>
      </w:r>
      <w:r w:rsidR="00052EED">
        <w:t>n</w:t>
      </w:r>
      <w:r w:rsidRPr="00E32718">
        <w:t xml:space="preserve"> five active copper operations:  Highland Valley Copper and Duck Pond in North America, and Antamina, Quebrada Blanca and Carmen de Andacollo in South America.  Three further sites are in various stages of development: Galore Creek in Canada, Quebrada Blanca Phase 2 in Peru, and Relincho in Chile.  Teck Copper accounted for 33% of </w:t>
      </w:r>
      <w:proofErr w:type="gramStart"/>
      <w:r w:rsidRPr="00E32718">
        <w:t>Teck’s</w:t>
      </w:r>
      <w:proofErr w:type="gramEnd"/>
      <w:r w:rsidRPr="00E32718">
        <w:t xml:space="preserve"> operating profit in 2010.</w:t>
      </w:r>
    </w:p>
    <w:p w:rsidR="00E54D89" w:rsidRPr="0029514E" w:rsidRDefault="00E54D89" w:rsidP="00635ACB">
      <w:pPr>
        <w:pStyle w:val="Heading2"/>
        <w:numPr>
          <w:ilvl w:val="0"/>
          <w:numId w:val="0"/>
        </w:numPr>
        <w:spacing w:after="100" w:afterAutospacing="1" w:line="480" w:lineRule="auto"/>
        <w:ind w:left="576" w:hanging="576"/>
      </w:pPr>
      <w:bookmarkStart w:id="758" w:name="_Toc291405928"/>
      <w:r w:rsidRPr="0029514E">
        <w:t>Teck Coal</w:t>
      </w:r>
      <w:bookmarkEnd w:id="758"/>
    </w:p>
    <w:p w:rsidR="00E54D89" w:rsidRDefault="00E54D89" w:rsidP="00635ACB">
      <w:pPr>
        <w:spacing w:after="100" w:afterAutospacing="1" w:line="480" w:lineRule="auto"/>
        <w:ind w:firstLine="720"/>
      </w:pPr>
      <w:r w:rsidRPr="00E32718">
        <w:t>Teck Coal produced 23.1 million ton</w:t>
      </w:r>
      <w:r>
        <w:t>n</w:t>
      </w:r>
      <w:r w:rsidRPr="00E32718">
        <w:t xml:space="preserve">es of metallurgical coal in 2010, an increase of 22% from 2009.  Teck is the world’s second seaborne exporter of steelmaking coal, with an average of 25 years proven reserves in its six operating mines:  Coal Mountain, Elkview, Fording River, Line Creek and Greenhills in British Columbia’s East Kootenay region and Cardinal River in Western Alberta.  Teck Coal accounted for 49% of </w:t>
      </w:r>
      <w:proofErr w:type="gramStart"/>
      <w:r w:rsidRPr="00E32718">
        <w:t>Teck’s</w:t>
      </w:r>
      <w:proofErr w:type="gramEnd"/>
      <w:r w:rsidRPr="00E32718">
        <w:t xml:space="preserve"> operating profit in 2010.</w:t>
      </w:r>
    </w:p>
    <w:p w:rsidR="00635ACB" w:rsidRDefault="00635ACB" w:rsidP="00635ACB">
      <w:pPr>
        <w:spacing w:after="100" w:afterAutospacing="1" w:line="480" w:lineRule="auto"/>
        <w:ind w:firstLine="720"/>
      </w:pPr>
    </w:p>
    <w:p w:rsidR="00635ACB" w:rsidRPr="00E32718" w:rsidRDefault="00635ACB" w:rsidP="00635ACB">
      <w:pPr>
        <w:spacing w:after="100" w:afterAutospacing="1" w:line="480" w:lineRule="auto"/>
        <w:ind w:firstLine="720"/>
      </w:pPr>
    </w:p>
    <w:p w:rsidR="00E54D89" w:rsidRPr="0029514E" w:rsidRDefault="00E54D89" w:rsidP="00635ACB">
      <w:pPr>
        <w:pStyle w:val="Heading2"/>
        <w:numPr>
          <w:ilvl w:val="0"/>
          <w:numId w:val="0"/>
        </w:numPr>
        <w:spacing w:after="100" w:afterAutospacing="1" w:line="480" w:lineRule="auto"/>
        <w:ind w:left="576" w:hanging="576"/>
      </w:pPr>
      <w:bookmarkStart w:id="759" w:name="_Toc291405929"/>
      <w:r w:rsidRPr="0029514E">
        <w:lastRenderedPageBreak/>
        <w:t>Teck Energy</w:t>
      </w:r>
      <w:bookmarkEnd w:id="759"/>
    </w:p>
    <w:p w:rsidR="00E54D89" w:rsidRDefault="00E54D89" w:rsidP="00635ACB">
      <w:pPr>
        <w:spacing w:after="100" w:afterAutospacing="1" w:line="480" w:lineRule="auto"/>
        <w:ind w:firstLine="720"/>
      </w:pPr>
      <w:r w:rsidRPr="00E32718">
        <w:t>Teck holds a 20% interest the Fort Hills oil sands projects, partnered with Suncor energy, the project operator, and Total E&amp;P Canada.  In addition, Teck holds 50% interest in developing oil sand projects – Frontier and Equinox.  All three properties are located in the Athabasca region of northern Alberta.</w:t>
      </w:r>
    </w:p>
    <w:p w:rsidR="00E54D89" w:rsidRPr="0029514E" w:rsidRDefault="00E54D89" w:rsidP="00635ACB">
      <w:pPr>
        <w:pStyle w:val="Heading2"/>
        <w:numPr>
          <w:ilvl w:val="0"/>
          <w:numId w:val="0"/>
        </w:numPr>
        <w:spacing w:after="100" w:afterAutospacing="1" w:line="480" w:lineRule="auto"/>
        <w:ind w:left="576" w:hanging="576"/>
      </w:pPr>
      <w:bookmarkStart w:id="760" w:name="_Toc291405930"/>
      <w:r w:rsidRPr="0029514E">
        <w:t>Teck Zinc</w:t>
      </w:r>
      <w:bookmarkEnd w:id="760"/>
    </w:p>
    <w:p w:rsidR="00E54D89" w:rsidRDefault="00E54D89" w:rsidP="00635ACB">
      <w:pPr>
        <w:spacing w:after="100" w:afterAutospacing="1" w:line="480" w:lineRule="auto"/>
        <w:ind w:firstLine="720"/>
      </w:pPr>
      <w:r w:rsidRPr="00E32718">
        <w:t>Teck is one of the world’s largest producers of zinc, producing 645,000 tonnes of zinc in concentrate and 280,000 tonnes of refined zinc in 2010.  Teck is a large, low cost producer of zinc with mining operations with 4 major sites: Red Dog Mine, in northern Alaska, one of the world’s largest zinc mines, Antamina in Peru, Pend Oreille mine i</w:t>
      </w:r>
      <w:r>
        <w:t>n Washington State, currently</w:t>
      </w:r>
      <w:r w:rsidRPr="00E32718">
        <w:t xml:space="preserve"> not operating and under care and maintenance, and Trail Metallurgical Operations, in Trail, British Columbia.  The operation in Trail is one of the world’s largest </w:t>
      </w:r>
      <w:r w:rsidR="002852F7" w:rsidRPr="00E32718">
        <w:t>fully integrated</w:t>
      </w:r>
      <w:r w:rsidRPr="00E32718">
        <w:t xml:space="preserve"> zinc and lead production facilities.  Teck Zinc accounted for 18% of </w:t>
      </w:r>
      <w:proofErr w:type="gramStart"/>
      <w:r w:rsidRPr="00E32718">
        <w:t>Teck’s</w:t>
      </w:r>
      <w:proofErr w:type="gramEnd"/>
      <w:r w:rsidRPr="00E32718">
        <w:t xml:space="preserve"> operating profit in 2010.</w:t>
      </w:r>
    </w:p>
    <w:p w:rsidR="007737E9" w:rsidRDefault="007737E9" w:rsidP="00635ACB">
      <w:pPr>
        <w:spacing w:after="100" w:afterAutospacing="1" w:line="480" w:lineRule="auto"/>
        <w:ind w:firstLine="720"/>
      </w:pPr>
      <w:r>
        <w:t xml:space="preserve">Teck stated strategy for zinc is not to expand production, but to work at growing </w:t>
      </w:r>
      <w:r w:rsidR="005F064B">
        <w:t>worldwide</w:t>
      </w:r>
      <w:r>
        <w:t xml:space="preserve"> demand. </w:t>
      </w:r>
      <w:r w:rsidR="005F064B">
        <w:t xml:space="preserve"> Addressing zinc deficiency in developing and third world countries is one of these strategies.</w:t>
      </w:r>
    </w:p>
    <w:p w:rsidR="005F064B" w:rsidRDefault="005F064B" w:rsidP="00635ACB">
      <w:pPr>
        <w:spacing w:after="100" w:afterAutospacing="1" w:line="480" w:lineRule="auto"/>
        <w:ind w:firstLine="720"/>
      </w:pPr>
    </w:p>
    <w:p w:rsidR="005F064B" w:rsidRDefault="005F064B" w:rsidP="00635ACB">
      <w:pPr>
        <w:spacing w:after="100" w:afterAutospacing="1" w:line="480" w:lineRule="auto"/>
        <w:ind w:firstLine="720"/>
      </w:pPr>
    </w:p>
    <w:p w:rsidR="007737E9" w:rsidRPr="00CF06AE" w:rsidRDefault="007737E9" w:rsidP="007737E9">
      <w:pPr>
        <w:pStyle w:val="Heading2"/>
        <w:numPr>
          <w:ilvl w:val="0"/>
          <w:numId w:val="0"/>
        </w:numPr>
        <w:spacing w:after="100" w:afterAutospacing="1" w:line="480" w:lineRule="auto"/>
        <w:ind w:left="576" w:hanging="576"/>
      </w:pPr>
      <w:bookmarkStart w:id="761" w:name="_Toc291405931"/>
      <w:r w:rsidRPr="00CF06AE">
        <w:lastRenderedPageBreak/>
        <w:t>Zinc as Micro-nutrient</w:t>
      </w:r>
      <w:bookmarkEnd w:id="761"/>
    </w:p>
    <w:p w:rsidR="007737E9" w:rsidRPr="00CF06AE" w:rsidRDefault="007737E9" w:rsidP="00202548">
      <w:pPr>
        <w:pStyle w:val="blye-text-regular"/>
        <w:spacing w:line="480" w:lineRule="auto"/>
        <w:ind w:firstLine="720"/>
        <w:rPr>
          <w:rFonts w:ascii="Times New Roman" w:hAnsi="Times New Roman"/>
          <w:color w:val="auto"/>
          <w:sz w:val="22"/>
          <w:szCs w:val="22"/>
        </w:rPr>
      </w:pPr>
      <w:r w:rsidRPr="00CF06AE">
        <w:rPr>
          <w:rFonts w:ascii="Times New Roman" w:hAnsi="Times New Roman"/>
          <w:color w:val="auto"/>
          <w:sz w:val="22"/>
          <w:szCs w:val="22"/>
        </w:rPr>
        <w:t>Teck has become heavily i</w:t>
      </w:r>
      <w:r w:rsidR="00202548">
        <w:rPr>
          <w:rFonts w:ascii="Times New Roman" w:hAnsi="Times New Roman"/>
          <w:color w:val="auto"/>
          <w:sz w:val="22"/>
          <w:szCs w:val="22"/>
        </w:rPr>
        <w:t>nvolved in the “Zinc Saves Kids”</w:t>
      </w:r>
      <w:r w:rsidRPr="00CF06AE">
        <w:rPr>
          <w:rFonts w:ascii="Times New Roman" w:hAnsi="Times New Roman"/>
          <w:color w:val="auto"/>
          <w:sz w:val="22"/>
          <w:szCs w:val="22"/>
        </w:rPr>
        <w:t xml:space="preserve"> initiative run by the International Zinc Association (IZL).  Teck Resources Limited CEO Donald Lindsay, in his role as Chair of the IZA, is championing the world-wide initiative to end zinc deficiency, especially in kids</w:t>
      </w:r>
      <w:sdt>
        <w:sdtPr>
          <w:rPr>
            <w:rFonts w:ascii="Times New Roman" w:hAnsi="Times New Roman"/>
            <w:color w:val="auto"/>
            <w:sz w:val="22"/>
            <w:szCs w:val="22"/>
          </w:rPr>
          <w:id w:val="141508198"/>
          <w:citation/>
        </w:sdtPr>
        <w:sdtContent>
          <w:r w:rsidR="00B83BAE">
            <w:rPr>
              <w:rFonts w:ascii="Times New Roman" w:hAnsi="Times New Roman"/>
              <w:color w:val="auto"/>
              <w:sz w:val="22"/>
              <w:szCs w:val="22"/>
            </w:rPr>
            <w:fldChar w:fldCharType="begin"/>
          </w:r>
          <w:r w:rsidR="00202548">
            <w:rPr>
              <w:rFonts w:ascii="Times New Roman" w:hAnsi="Times New Roman"/>
              <w:color w:val="auto"/>
              <w:sz w:val="22"/>
              <w:szCs w:val="22"/>
            </w:rPr>
            <w:instrText xml:space="preserve"> CITATION IZA10 \l 1033 </w:instrText>
          </w:r>
          <w:r w:rsidR="00B83BAE">
            <w:rPr>
              <w:rFonts w:ascii="Times New Roman" w:hAnsi="Times New Roman"/>
              <w:color w:val="auto"/>
              <w:sz w:val="22"/>
              <w:szCs w:val="22"/>
            </w:rPr>
            <w:fldChar w:fldCharType="separate"/>
          </w:r>
          <w:r w:rsidR="001F1CC0">
            <w:rPr>
              <w:rFonts w:ascii="Times New Roman" w:hAnsi="Times New Roman"/>
              <w:noProof/>
              <w:color w:val="auto"/>
              <w:sz w:val="22"/>
              <w:szCs w:val="22"/>
            </w:rPr>
            <w:t xml:space="preserve"> </w:t>
          </w:r>
          <w:r w:rsidR="001F1CC0" w:rsidRPr="001F1CC0">
            <w:rPr>
              <w:rFonts w:ascii="Times New Roman" w:hAnsi="Times New Roman"/>
              <w:noProof/>
              <w:color w:val="auto"/>
              <w:sz w:val="22"/>
              <w:szCs w:val="22"/>
            </w:rPr>
            <w:t>(IZA joins forces with UNICEF to reduce zinc deficiency in children, 2010)</w:t>
          </w:r>
          <w:r w:rsidR="00B83BAE">
            <w:rPr>
              <w:rFonts w:ascii="Times New Roman" w:hAnsi="Times New Roman"/>
              <w:color w:val="auto"/>
              <w:sz w:val="22"/>
              <w:szCs w:val="22"/>
            </w:rPr>
            <w:fldChar w:fldCharType="end"/>
          </w:r>
        </w:sdtContent>
      </w:sdt>
      <w:r w:rsidR="00202548">
        <w:rPr>
          <w:rFonts w:ascii="Times New Roman" w:hAnsi="Times New Roman"/>
          <w:color w:val="auto"/>
          <w:sz w:val="22"/>
          <w:szCs w:val="22"/>
        </w:rPr>
        <w:t xml:space="preserve">.  </w:t>
      </w:r>
      <w:r w:rsidRPr="00CF06AE">
        <w:rPr>
          <w:rFonts w:ascii="Times New Roman" w:hAnsi="Times New Roman"/>
          <w:color w:val="auto"/>
          <w:sz w:val="22"/>
          <w:szCs w:val="22"/>
        </w:rPr>
        <w:t>According to the “Zinc Save Kids” website, “</w:t>
      </w:r>
      <w:r w:rsidRPr="00CF06AE">
        <w:rPr>
          <w:rStyle w:val="blye-text-regular3"/>
          <w:rFonts w:ascii="Times New Roman" w:hAnsi="Times New Roman"/>
          <w:color w:val="auto"/>
          <w:sz w:val="22"/>
          <w:szCs w:val="22"/>
        </w:rPr>
        <w:t>Zinc is an essential micronutrient for human health. It is vital for activating growth and physical and neurological development in infants, children and teenagers. Zinc is found in all parts of the body. It is a component in more than 300 enzymes and influences hormones. Zinc also accelerates cell division and enhances the immune system. Zinc is vital in protecting the body from illnesses and fighting infections. It can reduce the duration and severity of a common cold</w:t>
      </w:r>
      <w:r w:rsidR="00052EED">
        <w:rPr>
          <w:rStyle w:val="blye-text-regular3"/>
          <w:rFonts w:ascii="Times New Roman" w:hAnsi="Times New Roman"/>
          <w:color w:val="auto"/>
          <w:sz w:val="22"/>
          <w:szCs w:val="22"/>
        </w:rPr>
        <w:t>,</w:t>
      </w:r>
      <w:r w:rsidRPr="00CF06AE">
        <w:rPr>
          <w:rStyle w:val="blye-text-regular3"/>
          <w:rFonts w:ascii="Times New Roman" w:hAnsi="Times New Roman"/>
          <w:color w:val="auto"/>
          <w:sz w:val="22"/>
          <w:szCs w:val="22"/>
        </w:rPr>
        <w:t xml:space="preserve"> and halt diarrhea.  Two billion people worldwide are not getting enough zinc through their diet. Zinc deficiency is a major health problem in developing countries. Young children are most impacted. Zinc deficiency weakens their immune system and leaves them vulnerable to infectious diseases such as diarrhea, pneumonia and malaria which claim millions of lives of children under the age of five every year. Zinc deficiency also </w:t>
      </w:r>
      <w:r w:rsidR="00052EED">
        <w:rPr>
          <w:rStyle w:val="blye-text-regular3"/>
          <w:rFonts w:ascii="Times New Roman" w:hAnsi="Times New Roman"/>
          <w:color w:val="auto"/>
          <w:sz w:val="22"/>
          <w:szCs w:val="22"/>
        </w:rPr>
        <w:t>accounts</w:t>
      </w:r>
      <w:r w:rsidR="00052EED" w:rsidRPr="00CF06AE">
        <w:rPr>
          <w:rStyle w:val="blye-text-regular3"/>
          <w:rFonts w:ascii="Times New Roman" w:hAnsi="Times New Roman"/>
          <w:color w:val="auto"/>
          <w:sz w:val="22"/>
          <w:szCs w:val="22"/>
        </w:rPr>
        <w:t xml:space="preserve"> </w:t>
      </w:r>
      <w:r w:rsidRPr="00CF06AE">
        <w:rPr>
          <w:rStyle w:val="blye-text-regular3"/>
          <w:rFonts w:ascii="Times New Roman" w:hAnsi="Times New Roman"/>
          <w:color w:val="auto"/>
          <w:sz w:val="22"/>
          <w:szCs w:val="22"/>
        </w:rPr>
        <w:t>for physical and intellectual retardation and stunting, preventing children from developing to their full potential.</w:t>
      </w:r>
    </w:p>
    <w:p w:rsidR="007737E9" w:rsidRPr="00CF06AE" w:rsidRDefault="007737E9" w:rsidP="007737E9">
      <w:pPr>
        <w:pStyle w:val="blye-text-regular"/>
        <w:spacing w:line="480" w:lineRule="auto"/>
        <w:ind w:firstLine="720"/>
        <w:rPr>
          <w:rStyle w:val="blye-text-regular3"/>
        </w:rPr>
      </w:pPr>
      <w:r w:rsidRPr="00CF06AE">
        <w:rPr>
          <w:rStyle w:val="blye-text-regular3"/>
          <w:rFonts w:ascii="Times New Roman" w:hAnsi="Times New Roman"/>
          <w:color w:val="auto"/>
          <w:sz w:val="22"/>
          <w:szCs w:val="22"/>
        </w:rPr>
        <w:t>UNICEF estimates that diarrhea accounts for nearly 2 million deaths among children under the age of five every year. The children become dehydrated, losing all body fluids and nutrients. Diarrhea is a preventable and treatable disease, but in developing countries, only 35% of children with diarrhea receive the recommended treatment consisting of oral rehydration salts and zinc supplements.</w:t>
      </w:r>
    </w:p>
    <w:p w:rsidR="007737E9" w:rsidRPr="00CF06AE" w:rsidRDefault="007737E9" w:rsidP="007737E9">
      <w:pPr>
        <w:pStyle w:val="blye-text-regular"/>
        <w:spacing w:line="480" w:lineRule="auto"/>
        <w:ind w:firstLine="720"/>
        <w:rPr>
          <w:rFonts w:ascii="Times New Roman" w:hAnsi="Times New Roman"/>
          <w:color w:val="auto"/>
          <w:sz w:val="22"/>
          <w:szCs w:val="22"/>
        </w:rPr>
      </w:pPr>
      <w:r w:rsidRPr="00CF06AE">
        <w:rPr>
          <w:rStyle w:val="blye-text-regular3"/>
          <w:rFonts w:ascii="Times New Roman" w:hAnsi="Times New Roman"/>
          <w:color w:val="auto"/>
          <w:sz w:val="22"/>
          <w:szCs w:val="22"/>
        </w:rPr>
        <w:t>Zinc supplements rank high on the list of child survival interventions. Zinc is particularly effective in treating diarrhea and shows good results in supporting the treatment of pneumonia.</w:t>
      </w:r>
    </w:p>
    <w:p w:rsidR="007737E9" w:rsidRDefault="007737E9" w:rsidP="007737E9">
      <w:pPr>
        <w:pStyle w:val="blye-text-regular"/>
        <w:spacing w:line="480" w:lineRule="auto"/>
        <w:ind w:firstLine="720"/>
        <w:rPr>
          <w:rStyle w:val="blye-text-regular3"/>
        </w:rPr>
      </w:pPr>
      <w:r w:rsidRPr="00CF06AE">
        <w:rPr>
          <w:rStyle w:val="blye-text-regular3"/>
          <w:rFonts w:ascii="Times New Roman" w:hAnsi="Times New Roman"/>
          <w:color w:val="auto"/>
          <w:sz w:val="22"/>
          <w:szCs w:val="22"/>
        </w:rPr>
        <w:lastRenderedPageBreak/>
        <w:t>In 2008, a group of internationally acclaimed economists, including five Nobel Laureates, concluded that combating the world’s malnutrition problem through the provision of vitamin A and zinc ranked high among the various cost-effective solutions to the world’s pressing problems. They calculated that for every dollar invested in zinc supplements, there would be a return of US$ 17.</w:t>
      </w:r>
    </w:p>
    <w:p w:rsidR="007737E9" w:rsidRPr="00E32718" w:rsidRDefault="005F064B" w:rsidP="005F064B">
      <w:pPr>
        <w:pStyle w:val="Heading1"/>
        <w:numPr>
          <w:ilvl w:val="0"/>
          <w:numId w:val="0"/>
        </w:numPr>
        <w:spacing w:after="100" w:afterAutospacing="1" w:line="480" w:lineRule="auto"/>
      </w:pPr>
      <w:bookmarkStart w:id="762" w:name="_Toc291405932"/>
      <w:r>
        <w:lastRenderedPageBreak/>
        <w:t>Teck’</w:t>
      </w:r>
      <w:r w:rsidR="00435355">
        <w:t>s Competitive Advantage</w:t>
      </w:r>
      <w:bookmarkEnd w:id="762"/>
    </w:p>
    <w:p w:rsidR="00635ACB" w:rsidRPr="000B7667" w:rsidRDefault="00161989" w:rsidP="005F064B">
      <w:pPr>
        <w:spacing w:after="100" w:afterAutospacing="1" w:line="480" w:lineRule="auto"/>
        <w:ind w:firstLine="720"/>
      </w:pPr>
      <w:r w:rsidRPr="000B7667">
        <w:t xml:space="preserve">What is Teck Metal’s competitive advantage with respect to other zinc producing companies?  Referencing Meredith’s Supplier Performance Evaluation Table </w:t>
      </w:r>
      <w:sdt>
        <w:sdtPr>
          <w:id w:val="579678"/>
          <w:citation/>
        </w:sdtPr>
        <w:sdtContent>
          <w:r w:rsidR="00B83BAE">
            <w:fldChar w:fldCharType="begin"/>
          </w:r>
          <w:r w:rsidR="00A2471D">
            <w:rPr>
              <w:lang w:val="en-US"/>
            </w:rPr>
            <w:instrText xml:space="preserve"> CITATION Mer06 \l 1033 </w:instrText>
          </w:r>
          <w:r w:rsidR="00B83BAE">
            <w:fldChar w:fldCharType="separate"/>
          </w:r>
          <w:r w:rsidR="00A2471D" w:rsidRPr="00A2471D">
            <w:rPr>
              <w:noProof/>
              <w:lang w:val="en-US"/>
            </w:rPr>
            <w:t>(Meredith, 2006)</w:t>
          </w:r>
          <w:r w:rsidR="00B83BAE">
            <w:fldChar w:fldCharType="end"/>
          </w:r>
        </w:sdtContent>
      </w:sdt>
      <w:r w:rsidRPr="000B7667">
        <w:t>, Teck competitive advantage can be linked to:  Superior Product Quality relative to most competitors, excellent support to customers, customizable production ability at Trail, lowest decile of conversion cost among competitors, and experience and well developed distribution routes in Asian markets.</w:t>
      </w:r>
    </w:p>
    <w:p w:rsidR="00161989" w:rsidRPr="000B7667" w:rsidRDefault="00161989" w:rsidP="005F064B">
      <w:pPr>
        <w:pStyle w:val="Heading2"/>
        <w:numPr>
          <w:ilvl w:val="0"/>
          <w:numId w:val="0"/>
        </w:numPr>
        <w:spacing w:after="100" w:afterAutospacing="1" w:line="480" w:lineRule="auto"/>
        <w:ind w:left="576" w:hanging="576"/>
      </w:pPr>
      <w:bookmarkStart w:id="763" w:name="_Toc291405933"/>
      <w:r w:rsidRPr="000B7667">
        <w:t>Product Quality</w:t>
      </w:r>
      <w:bookmarkEnd w:id="763"/>
    </w:p>
    <w:p w:rsidR="00161989" w:rsidRDefault="00161989" w:rsidP="00642D0E">
      <w:pPr>
        <w:spacing w:after="100" w:afterAutospacing="1" w:line="480" w:lineRule="auto"/>
        <w:ind w:firstLine="720"/>
      </w:pPr>
      <w:r w:rsidRPr="000B7667">
        <w:t xml:space="preserve">Teck Metals produces very high quality zinc concentrates from the zinc mining operations – high zinc content and low impurities make it desirable for global zinc refiners.  Teck Metals refined zinc is ISO 9001 certified and </w:t>
      </w:r>
      <w:proofErr w:type="gramStart"/>
      <w:r w:rsidRPr="000B7667">
        <w:t>is regarded</w:t>
      </w:r>
      <w:proofErr w:type="gramEnd"/>
      <w:r w:rsidRPr="000B7667">
        <w:t xml:space="preserve"> among the highest quality SHG product is the world.  This fact provides some differentiation of commodity zinc is the eyes of our </w:t>
      </w:r>
      <w:r w:rsidR="00F11604">
        <w:t xml:space="preserve">customers.  </w:t>
      </w:r>
      <w:r w:rsidR="00642D0E">
        <w:t>This provides some measure of competitive advantage for Teck.</w:t>
      </w:r>
    </w:p>
    <w:p w:rsidR="005F064B" w:rsidRDefault="005F064B" w:rsidP="00642D0E">
      <w:pPr>
        <w:spacing w:after="100" w:afterAutospacing="1" w:line="480" w:lineRule="auto"/>
        <w:ind w:firstLine="720"/>
      </w:pPr>
    </w:p>
    <w:p w:rsidR="005F064B" w:rsidRDefault="005F064B" w:rsidP="00642D0E">
      <w:pPr>
        <w:spacing w:after="100" w:afterAutospacing="1" w:line="480" w:lineRule="auto"/>
        <w:ind w:firstLine="720"/>
      </w:pPr>
    </w:p>
    <w:p w:rsidR="005F064B" w:rsidRDefault="005F064B" w:rsidP="00642D0E">
      <w:pPr>
        <w:spacing w:after="100" w:afterAutospacing="1" w:line="480" w:lineRule="auto"/>
        <w:ind w:firstLine="720"/>
      </w:pPr>
    </w:p>
    <w:p w:rsidR="005F064B" w:rsidRPr="00635ACB" w:rsidRDefault="005F064B" w:rsidP="00642D0E">
      <w:pPr>
        <w:spacing w:after="100" w:afterAutospacing="1" w:line="480" w:lineRule="auto"/>
        <w:ind w:firstLine="720"/>
      </w:pPr>
    </w:p>
    <w:p w:rsidR="00161989" w:rsidRPr="000B7667" w:rsidRDefault="00161989" w:rsidP="00642D0E">
      <w:pPr>
        <w:pStyle w:val="Heading2"/>
        <w:numPr>
          <w:ilvl w:val="0"/>
          <w:numId w:val="0"/>
        </w:numPr>
        <w:spacing w:after="100" w:afterAutospacing="1" w:line="480" w:lineRule="auto"/>
        <w:ind w:left="576" w:hanging="576"/>
      </w:pPr>
      <w:bookmarkStart w:id="764" w:name="_Toc291405934"/>
      <w:r w:rsidRPr="000B7667">
        <w:lastRenderedPageBreak/>
        <w:t>Services Support</w:t>
      </w:r>
      <w:r w:rsidR="00642D0E">
        <w:t>/Technical Knowledge</w:t>
      </w:r>
      <w:bookmarkEnd w:id="764"/>
    </w:p>
    <w:p w:rsidR="00161989" w:rsidRDefault="00161989" w:rsidP="00642D0E">
      <w:pPr>
        <w:spacing w:after="100" w:afterAutospacing="1" w:line="480" w:lineRule="auto"/>
      </w:pPr>
      <w:r w:rsidRPr="000B7667">
        <w:t xml:space="preserve">More than 77% of Teck refined zinc sales in 2009 went </w:t>
      </w:r>
      <w:r>
        <w:t>into Galvanizing Applications.</w:t>
      </w:r>
    </w:p>
    <w:p w:rsidR="00161989" w:rsidRPr="00AA2A68" w:rsidRDefault="00161989" w:rsidP="00161989">
      <w:pPr>
        <w:spacing w:line="480" w:lineRule="auto"/>
      </w:pPr>
      <w:r>
        <w:rPr>
          <w:noProof/>
          <w:lang w:val="en-CA" w:eastAsia="en-CA"/>
        </w:rPr>
        <w:drawing>
          <wp:inline distT="0" distB="0" distL="0" distR="0">
            <wp:extent cx="4429125" cy="2447925"/>
            <wp:effectExtent l="1905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A28A5" w:rsidRPr="00FA28A5" w:rsidRDefault="00FA28A5" w:rsidP="00D8148C">
      <w:pPr>
        <w:rPr>
          <w:i/>
          <w:sz w:val="16"/>
          <w:szCs w:val="16"/>
        </w:rPr>
      </w:pPr>
      <w:r w:rsidRPr="00FA28A5">
        <w:rPr>
          <w:i/>
          <w:sz w:val="16"/>
          <w:szCs w:val="16"/>
        </w:rPr>
        <w:t>Figure by author</w:t>
      </w:r>
    </w:p>
    <w:p w:rsidR="00161989" w:rsidRPr="00FA28A5" w:rsidRDefault="00161989" w:rsidP="00D8148C">
      <w:pPr>
        <w:rPr>
          <w:i/>
          <w:sz w:val="16"/>
          <w:szCs w:val="16"/>
        </w:rPr>
      </w:pPr>
      <w:r w:rsidRPr="00FA28A5">
        <w:rPr>
          <w:i/>
          <w:sz w:val="16"/>
          <w:szCs w:val="16"/>
        </w:rPr>
        <w:t>Source: Teck Sales Data, 2009</w:t>
      </w:r>
    </w:p>
    <w:p w:rsidR="00EE19D8" w:rsidRDefault="00EE19D8" w:rsidP="00EE19D8">
      <w:pPr>
        <w:pStyle w:val="Caption"/>
        <w:spacing w:after="100" w:afterAutospacing="1" w:line="480" w:lineRule="auto"/>
      </w:pPr>
      <w:bookmarkStart w:id="765" w:name="_Toc291405966"/>
      <w:r>
        <w:t xml:space="preserve">Figure </w:t>
      </w:r>
      <w:r w:rsidR="00B83BAE">
        <w:fldChar w:fldCharType="begin"/>
      </w:r>
      <w:r w:rsidR="00276688">
        <w:instrText xml:space="preserve"> SEQ Figure \* ARABIC </w:instrText>
      </w:r>
      <w:r w:rsidR="00B83BAE">
        <w:fldChar w:fldCharType="separate"/>
      </w:r>
      <w:r w:rsidR="00BC0DD4">
        <w:rPr>
          <w:noProof/>
        </w:rPr>
        <w:t>23</w:t>
      </w:r>
      <w:r w:rsidR="00B83BAE">
        <w:rPr>
          <w:noProof/>
        </w:rPr>
        <w:fldChar w:fldCharType="end"/>
      </w:r>
      <w:r>
        <w:t xml:space="preserve"> </w:t>
      </w:r>
      <w:r w:rsidRPr="00A43F47">
        <w:t>–</w:t>
      </w:r>
      <w:r>
        <w:t xml:space="preserve"> Teck 2009 Zinc Sales by First Use</w:t>
      </w:r>
      <w:bookmarkEnd w:id="765"/>
    </w:p>
    <w:p w:rsidR="00161989" w:rsidRPr="00725F3A" w:rsidRDefault="00161989" w:rsidP="00EE19D8">
      <w:pPr>
        <w:spacing w:after="100" w:afterAutospacing="1" w:line="480" w:lineRule="auto"/>
        <w:ind w:firstLine="720"/>
      </w:pPr>
      <w:r w:rsidRPr="00725F3A">
        <w:t xml:space="preserve">To support the major part of the business, Teck operates a Product Technology Centre (PTC) in Mississauga, Ontario to provide technical support to our galvanizing customers, particularly in technology related to continuous galvanizing.  PTC has developed and markets continuous </w:t>
      </w:r>
      <w:r w:rsidR="003E2FF5" w:rsidRPr="00725F3A">
        <w:t>aluminium</w:t>
      </w:r>
      <w:r w:rsidRPr="00725F3A">
        <w:t xml:space="preserve"> sensing technology for these customers.</w:t>
      </w:r>
      <w:r w:rsidR="00642D0E">
        <w:t xml:space="preserve">  This is a large source of competitive advantage for Teck Metals.  Teck is a world leader in zinc production technology.  This could be desirable to Indian steel producers – potential access to Teck technology through the purchase of refined zinc product or perhaps entry into a joint venture or other agreement for technology transfer.</w:t>
      </w:r>
    </w:p>
    <w:p w:rsidR="00161989" w:rsidRPr="00725F3A" w:rsidRDefault="00161989" w:rsidP="00642D0E">
      <w:pPr>
        <w:pStyle w:val="Heading2"/>
        <w:numPr>
          <w:ilvl w:val="0"/>
          <w:numId w:val="0"/>
        </w:numPr>
        <w:spacing w:after="100" w:afterAutospacing="1" w:line="480" w:lineRule="auto"/>
        <w:ind w:left="576" w:hanging="576"/>
      </w:pPr>
      <w:bookmarkStart w:id="766" w:name="_Toc291405935"/>
      <w:r w:rsidRPr="00725F3A">
        <w:lastRenderedPageBreak/>
        <w:t>Customized Production Ability</w:t>
      </w:r>
      <w:bookmarkEnd w:id="766"/>
    </w:p>
    <w:p w:rsidR="00161989" w:rsidRDefault="00161989" w:rsidP="00642D0E">
      <w:pPr>
        <w:spacing w:after="100" w:afterAutospacing="1" w:line="480" w:lineRule="auto"/>
        <w:ind w:firstLine="720"/>
      </w:pPr>
      <w:r w:rsidRPr="00725F3A">
        <w:t xml:space="preserve">Trail Operations zinc refinery offers three main product shapes and over 30 different alloys to customers, including alloys of </w:t>
      </w:r>
      <w:r w:rsidR="003E2FF5" w:rsidRPr="00725F3A">
        <w:t>aluminium</w:t>
      </w:r>
      <w:r w:rsidRPr="00725F3A">
        <w:t>, lead, cadmium and manganese.  Teck’s proprietary alloying technology allows for quick changes between different alloying grades, resulting in significant cost savings.</w:t>
      </w:r>
    </w:p>
    <w:p w:rsidR="005F064B" w:rsidRDefault="005F064B" w:rsidP="00642D0E">
      <w:pPr>
        <w:spacing w:after="100" w:afterAutospacing="1" w:line="480" w:lineRule="auto"/>
        <w:ind w:firstLine="720"/>
      </w:pPr>
      <w:r>
        <w:t xml:space="preserve">Many Asian zinc producers supply unique shapes, such as the two tonne jumbo and the one tonne “slim jim” jumbo, in order to differentiate themselves from western suppliers.  However, more and more larger Asian including Indian steel makers are moving towards a standardized ASTM specified one tonne jumbo produced by Teck.  While some smaller steel makers still request unique shapes and sizes, Teck has decided not </w:t>
      </w:r>
      <w:r w:rsidR="00052EED">
        <w:t xml:space="preserve">to </w:t>
      </w:r>
      <w:r>
        <w:t xml:space="preserve">entertain these </w:t>
      </w:r>
      <w:r w:rsidR="00D96D6A">
        <w:t>requests,</w:t>
      </w:r>
      <w:r>
        <w:t xml:space="preserve"> as the volume and competition do not justify the investment </w:t>
      </w:r>
      <w:r w:rsidR="00052EED">
        <w:t xml:space="preserve">needed </w:t>
      </w:r>
      <w:r>
        <w:t>to retool the lines.</w:t>
      </w:r>
    </w:p>
    <w:p w:rsidR="005F064B" w:rsidRDefault="005F064B" w:rsidP="00642D0E">
      <w:pPr>
        <w:spacing w:after="100" w:afterAutospacing="1" w:line="480" w:lineRule="auto"/>
        <w:ind w:firstLine="720"/>
      </w:pPr>
      <w:r>
        <w:t xml:space="preserve">Teck Trail Operations has also been a leader in development of new alloys.  Recent development has been a “thin-wall </w:t>
      </w:r>
      <w:r w:rsidR="007D00CB">
        <w:t>die cast</w:t>
      </w:r>
      <w:r>
        <w:t>” alloy for use in delicate giftware due to its weight and finishing properties</w:t>
      </w:r>
      <w:r w:rsidR="00244E8E">
        <w:t>.  The next emerging alloy is ZAM alloy (containing zinc, 6% aluminium and 3% magnesium) for specialty galvanizing in steel mills.  The corrosion resistance of ZAM is 10-20 times that of normal galvanized steel but its adoption rate thus far has been slow and has been primarily in Japan.</w:t>
      </w:r>
    </w:p>
    <w:p w:rsidR="00244E8E" w:rsidRDefault="00244E8E" w:rsidP="00642D0E">
      <w:pPr>
        <w:spacing w:after="100" w:afterAutospacing="1" w:line="480" w:lineRule="auto"/>
        <w:ind w:firstLine="720"/>
      </w:pPr>
    </w:p>
    <w:p w:rsidR="00244E8E" w:rsidRPr="00725F3A" w:rsidRDefault="00244E8E" w:rsidP="00642D0E">
      <w:pPr>
        <w:spacing w:after="100" w:afterAutospacing="1" w:line="480" w:lineRule="auto"/>
        <w:ind w:firstLine="720"/>
      </w:pPr>
    </w:p>
    <w:p w:rsidR="00161989" w:rsidRPr="00725F3A" w:rsidRDefault="00161989" w:rsidP="00642D0E">
      <w:pPr>
        <w:pStyle w:val="Heading2"/>
        <w:numPr>
          <w:ilvl w:val="0"/>
          <w:numId w:val="0"/>
        </w:numPr>
        <w:spacing w:after="100" w:afterAutospacing="1" w:line="480" w:lineRule="auto"/>
      </w:pPr>
      <w:bookmarkStart w:id="767" w:name="_Toc291405936"/>
      <w:r w:rsidRPr="00725F3A">
        <w:lastRenderedPageBreak/>
        <w:t>Cost</w:t>
      </w:r>
      <w:bookmarkEnd w:id="767"/>
    </w:p>
    <w:p w:rsidR="00F11604" w:rsidRPr="00725F3A" w:rsidRDefault="00161989" w:rsidP="00244E8E">
      <w:pPr>
        <w:spacing w:after="100" w:afterAutospacing="1" w:line="480" w:lineRule="auto"/>
        <w:ind w:firstLine="720"/>
      </w:pPr>
      <w:r w:rsidRPr="00725F3A">
        <w:t xml:space="preserve">As a commodity, the price of zinc </w:t>
      </w:r>
      <w:proofErr w:type="gramStart"/>
      <w:r w:rsidRPr="00725F3A">
        <w:t>is set</w:t>
      </w:r>
      <w:proofErr w:type="gramEnd"/>
      <w:r w:rsidRPr="00725F3A">
        <w:t xml:space="preserve"> by a terminal market, in this case, the London Metals Exchange (LME).  Teck competes strongly </w:t>
      </w:r>
      <w:proofErr w:type="gramStart"/>
      <w:r w:rsidRPr="00725F3A">
        <w:t>on the basis of</w:t>
      </w:r>
      <w:proofErr w:type="gramEnd"/>
      <w:r w:rsidRPr="00725F3A">
        <w:t xml:space="preserve"> cost – Trail is reported in the Brook Hunt Report as the </w:t>
      </w:r>
      <w:r w:rsidR="002852F7" w:rsidRPr="00725F3A">
        <w:t>seventh</w:t>
      </w:r>
      <w:r w:rsidRPr="00725F3A">
        <w:t xml:space="preserve"> lowest cost producer of zinc in the world.  Due to the variety of shapes Trail offers, there would be little if any switching costs for a new customer to move to Teck zinc.</w:t>
      </w:r>
    </w:p>
    <w:p w:rsidR="00161989" w:rsidRPr="00725F3A" w:rsidRDefault="00161989" w:rsidP="00244E8E">
      <w:pPr>
        <w:pStyle w:val="Heading2"/>
        <w:numPr>
          <w:ilvl w:val="0"/>
          <w:numId w:val="0"/>
        </w:numPr>
        <w:spacing w:after="100" w:afterAutospacing="1" w:line="480" w:lineRule="auto"/>
        <w:ind w:left="576" w:hanging="576"/>
      </w:pPr>
      <w:bookmarkStart w:id="768" w:name="_Toc291405937"/>
      <w:r w:rsidRPr="00725F3A">
        <w:t>Distribution</w:t>
      </w:r>
      <w:bookmarkEnd w:id="768"/>
    </w:p>
    <w:p w:rsidR="00161989" w:rsidRPr="00725F3A" w:rsidRDefault="00161989" w:rsidP="00244E8E">
      <w:pPr>
        <w:spacing w:after="100" w:afterAutospacing="1" w:line="480" w:lineRule="auto"/>
        <w:ind w:firstLine="720"/>
      </w:pPr>
      <w:r w:rsidRPr="00725F3A">
        <w:t>Teck already actively services the Asian market, representing 19% of 2009 production.</w:t>
      </w:r>
    </w:p>
    <w:p w:rsidR="00161989" w:rsidRPr="00321ABC" w:rsidRDefault="00161989" w:rsidP="00161989">
      <w:pPr>
        <w:rPr>
          <w:sz w:val="10"/>
          <w:szCs w:val="10"/>
        </w:rPr>
      </w:pPr>
      <w:r w:rsidRPr="00321ABC">
        <w:rPr>
          <w:noProof/>
          <w:lang w:val="en-CA" w:eastAsia="en-CA"/>
        </w:rPr>
        <w:drawing>
          <wp:inline distT="0" distB="0" distL="0" distR="0">
            <wp:extent cx="4257675" cy="2638425"/>
            <wp:effectExtent l="19050" t="0" r="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A28A5" w:rsidRPr="00FA28A5" w:rsidRDefault="00FA28A5" w:rsidP="00161989">
      <w:pPr>
        <w:rPr>
          <w:i/>
          <w:sz w:val="16"/>
          <w:szCs w:val="16"/>
        </w:rPr>
      </w:pPr>
      <w:r w:rsidRPr="00FA28A5">
        <w:rPr>
          <w:i/>
          <w:sz w:val="16"/>
          <w:szCs w:val="16"/>
        </w:rPr>
        <w:t>Figure by author</w:t>
      </w:r>
    </w:p>
    <w:p w:rsidR="00161989" w:rsidRPr="00FA28A5" w:rsidRDefault="00161989" w:rsidP="00161989">
      <w:pPr>
        <w:rPr>
          <w:i/>
          <w:sz w:val="16"/>
          <w:szCs w:val="16"/>
        </w:rPr>
      </w:pPr>
      <w:r w:rsidRPr="00FA28A5">
        <w:rPr>
          <w:i/>
          <w:sz w:val="16"/>
          <w:szCs w:val="16"/>
        </w:rPr>
        <w:t>Source: Internal Teck Sale</w:t>
      </w:r>
      <w:r w:rsidR="00E96362" w:rsidRPr="00FA28A5">
        <w:rPr>
          <w:i/>
          <w:sz w:val="16"/>
          <w:szCs w:val="16"/>
        </w:rPr>
        <w:t>s</w:t>
      </w:r>
      <w:r w:rsidRPr="00FA28A5">
        <w:rPr>
          <w:i/>
          <w:sz w:val="16"/>
          <w:szCs w:val="16"/>
        </w:rPr>
        <w:t xml:space="preserve"> Information, 2009</w:t>
      </w:r>
    </w:p>
    <w:p w:rsidR="00D8148C" w:rsidRDefault="00EE19D8" w:rsidP="00C47033">
      <w:pPr>
        <w:pStyle w:val="Caption"/>
        <w:spacing w:after="100" w:afterAutospacing="1" w:line="480" w:lineRule="auto"/>
      </w:pPr>
      <w:bookmarkStart w:id="769" w:name="_Toc291405967"/>
      <w:r>
        <w:t xml:space="preserve">Figure </w:t>
      </w:r>
      <w:r w:rsidR="00B83BAE">
        <w:fldChar w:fldCharType="begin"/>
      </w:r>
      <w:r w:rsidR="00276688">
        <w:instrText xml:space="preserve"> SEQ Figure \* ARABIC </w:instrText>
      </w:r>
      <w:r w:rsidR="00B83BAE">
        <w:fldChar w:fldCharType="separate"/>
      </w:r>
      <w:r w:rsidR="00BC0DD4">
        <w:rPr>
          <w:noProof/>
        </w:rPr>
        <w:t>24</w:t>
      </w:r>
      <w:r w:rsidR="00B83BAE">
        <w:rPr>
          <w:noProof/>
        </w:rPr>
        <w:fldChar w:fldCharType="end"/>
      </w:r>
      <w:r>
        <w:t xml:space="preserve"> </w:t>
      </w:r>
      <w:r w:rsidRPr="00D70A4E">
        <w:t>–</w:t>
      </w:r>
      <w:r>
        <w:t xml:space="preserve"> Teck Zinc Sales by Customer Region (2009)</w:t>
      </w:r>
      <w:bookmarkEnd w:id="769"/>
    </w:p>
    <w:p w:rsidR="00C47033" w:rsidRDefault="00C47033" w:rsidP="00C47033"/>
    <w:p w:rsidR="00C47033" w:rsidRDefault="00C47033" w:rsidP="00C47033"/>
    <w:p w:rsidR="00C47033" w:rsidRDefault="00C47033" w:rsidP="00C47033"/>
    <w:p w:rsidR="00C47033" w:rsidRPr="00C47033" w:rsidRDefault="00C47033" w:rsidP="00C47033"/>
    <w:p w:rsidR="00161989" w:rsidRDefault="00161989" w:rsidP="00C47033">
      <w:pPr>
        <w:spacing w:after="100" w:afterAutospacing="1" w:line="480" w:lineRule="auto"/>
        <w:ind w:firstLine="720"/>
      </w:pPr>
      <w:r w:rsidRPr="00725F3A">
        <w:lastRenderedPageBreak/>
        <w:t xml:space="preserve">Teck has already developed effective shipping and distribution routes, </w:t>
      </w:r>
      <w:r w:rsidR="00052EED" w:rsidRPr="00725F3A">
        <w:t>includ</w:t>
      </w:r>
      <w:r w:rsidR="00052EED">
        <w:t xml:space="preserve">ing </w:t>
      </w:r>
      <w:r w:rsidRPr="00725F3A">
        <w:t xml:space="preserve">warehousing facilities in Asia.  Teck maintains excellent delivery reliability with </w:t>
      </w:r>
      <w:r w:rsidR="00435355" w:rsidRPr="00725F3A">
        <w:t>well-regarded</w:t>
      </w:r>
      <w:r w:rsidRPr="00725F3A">
        <w:t xml:space="preserve"> conflict resolution.</w:t>
      </w:r>
      <w:r w:rsidR="00435355">
        <w:t xml:space="preserve">  Teck has quoted into India for refined zinc sales in the past – however, the high cost of freight to move material into India has contributed to the inability to get business there.  As the Indian economy continues to develop, and Indian becomes a greater exporter, the increase in vessel movements to India will lower the cost to move product there – making Teck zinc more competitive.  Thi</w:t>
      </w:r>
      <w:r w:rsidR="00202548">
        <w:t xml:space="preserve">s must continue to </w:t>
      </w:r>
      <w:proofErr w:type="gramStart"/>
      <w:r w:rsidR="00202548">
        <w:t>be monitored</w:t>
      </w:r>
      <w:proofErr w:type="gramEnd"/>
      <w:r w:rsidR="00202548">
        <w:t>.</w:t>
      </w:r>
    </w:p>
    <w:p w:rsidR="00435355" w:rsidRPr="00725F3A" w:rsidRDefault="00435355" w:rsidP="00435355">
      <w:pPr>
        <w:pStyle w:val="Heading1"/>
        <w:numPr>
          <w:ilvl w:val="0"/>
          <w:numId w:val="0"/>
        </w:numPr>
      </w:pPr>
      <w:bookmarkStart w:id="770" w:name="_Toc291405938"/>
      <w:r>
        <w:lastRenderedPageBreak/>
        <w:t>Transferability of Teck’s Competitive Advantage</w:t>
      </w:r>
      <w:bookmarkEnd w:id="770"/>
    </w:p>
    <w:p w:rsidR="00161989" w:rsidRPr="00725F3A" w:rsidRDefault="00161989" w:rsidP="00435355">
      <w:pPr>
        <w:spacing w:after="100" w:afterAutospacing="1" w:line="480" w:lineRule="auto"/>
        <w:ind w:firstLine="720"/>
      </w:pPr>
      <w:r w:rsidRPr="00725F3A">
        <w:t xml:space="preserve">Teck Zinc has established itself as a world leader in zinc production and technology.  However, as </w:t>
      </w:r>
      <w:r w:rsidR="00E96362">
        <w:t xml:space="preserve">Hu </w:t>
      </w:r>
      <w:sdt>
        <w:sdtPr>
          <w:id w:val="579679"/>
          <w:citation/>
        </w:sdtPr>
        <w:sdtContent>
          <w:r w:rsidR="00B83BAE">
            <w:fldChar w:fldCharType="begin"/>
          </w:r>
          <w:r w:rsidR="00E96362">
            <w:rPr>
              <w:lang w:val="en-US"/>
            </w:rPr>
            <w:instrText xml:space="preserve"> CITATION HuY95 \l 1033 </w:instrText>
          </w:r>
          <w:r w:rsidR="00B83BAE">
            <w:fldChar w:fldCharType="separate"/>
          </w:r>
          <w:r w:rsidR="00E96362" w:rsidRPr="00E96362">
            <w:rPr>
              <w:noProof/>
              <w:lang w:val="en-US"/>
            </w:rPr>
            <w:t>(Hu, 1995)</w:t>
          </w:r>
          <w:r w:rsidR="00B83BAE">
            <w:fldChar w:fldCharType="end"/>
          </w:r>
        </w:sdtContent>
      </w:sdt>
      <w:r w:rsidRPr="00725F3A">
        <w:t xml:space="preserve"> points out, competitive advantages and success for a company at home, does not always assure commensurate success abroad.  When considering Teck’s expansion into India, there are many ways in which this may be accomplished </w:t>
      </w:r>
      <w:sdt>
        <w:sdtPr>
          <w:id w:val="579680"/>
          <w:citation/>
        </w:sdtPr>
        <w:sdtContent>
          <w:r w:rsidR="00B83BAE">
            <w:fldChar w:fldCharType="begin"/>
          </w:r>
          <w:r w:rsidR="00BD0ADF">
            <w:rPr>
              <w:lang w:val="en-US"/>
            </w:rPr>
            <w:instrText xml:space="preserve"> CITATION Gad10 \l 1033 </w:instrText>
          </w:r>
          <w:r w:rsidR="00B83BAE">
            <w:fldChar w:fldCharType="separate"/>
          </w:r>
          <w:r w:rsidR="00BD0ADF" w:rsidRPr="00BD0ADF">
            <w:rPr>
              <w:noProof/>
              <w:lang w:val="en-US"/>
            </w:rPr>
            <w:t>(Gadajlovic, 2010)</w:t>
          </w:r>
          <w:r w:rsidR="00B83BAE">
            <w:fldChar w:fldCharType="end"/>
          </w:r>
        </w:sdtContent>
      </w:sdt>
      <w:r w:rsidRPr="00725F3A">
        <w:t>:</w:t>
      </w:r>
    </w:p>
    <w:tbl>
      <w:tblPr>
        <w:tblStyle w:val="TableGrid"/>
        <w:tblW w:w="9738" w:type="dxa"/>
        <w:tblLook w:val="04A0"/>
      </w:tblPr>
      <w:tblGrid>
        <w:gridCol w:w="3192"/>
        <w:gridCol w:w="3192"/>
        <w:gridCol w:w="3354"/>
      </w:tblGrid>
      <w:tr w:rsidR="00161989">
        <w:trPr>
          <w:cnfStyle w:val="100000000000"/>
          <w:trHeight w:val="143"/>
        </w:trPr>
        <w:tc>
          <w:tcPr>
            <w:tcW w:w="3192" w:type="dxa"/>
          </w:tcPr>
          <w:p w:rsidR="00161989" w:rsidRPr="00725F3A" w:rsidRDefault="00161989" w:rsidP="00BE4140">
            <w:pPr>
              <w:jc w:val="center"/>
              <w:rPr>
                <w:rFonts w:cs="Arial"/>
                <w:b/>
              </w:rPr>
            </w:pPr>
            <w:r w:rsidRPr="00725F3A">
              <w:rPr>
                <w:rFonts w:cs="Arial"/>
                <w:b/>
              </w:rPr>
              <w:t>Mode of Entry</w:t>
            </w:r>
          </w:p>
        </w:tc>
        <w:tc>
          <w:tcPr>
            <w:tcW w:w="3192" w:type="dxa"/>
          </w:tcPr>
          <w:p w:rsidR="00161989" w:rsidRPr="00725F3A" w:rsidRDefault="00161989" w:rsidP="00BE4140">
            <w:pPr>
              <w:jc w:val="center"/>
              <w:rPr>
                <w:rFonts w:cs="Arial"/>
                <w:b/>
              </w:rPr>
            </w:pPr>
            <w:r w:rsidRPr="00725F3A">
              <w:rPr>
                <w:rFonts w:cs="Arial"/>
                <w:b/>
              </w:rPr>
              <w:t>Advantage</w:t>
            </w:r>
          </w:p>
        </w:tc>
        <w:tc>
          <w:tcPr>
            <w:tcW w:w="3354" w:type="dxa"/>
          </w:tcPr>
          <w:p w:rsidR="00161989" w:rsidRPr="00725F3A" w:rsidRDefault="00161989" w:rsidP="00BE4140">
            <w:pPr>
              <w:jc w:val="center"/>
              <w:rPr>
                <w:rFonts w:cs="Arial"/>
                <w:b/>
              </w:rPr>
            </w:pPr>
            <w:r w:rsidRPr="00725F3A">
              <w:rPr>
                <w:rFonts w:cs="Arial"/>
                <w:b/>
              </w:rPr>
              <w:t>Disadvantage</w:t>
            </w:r>
          </w:p>
        </w:tc>
      </w:tr>
      <w:tr w:rsidR="00161989">
        <w:tc>
          <w:tcPr>
            <w:tcW w:w="3192" w:type="dxa"/>
          </w:tcPr>
          <w:p w:rsidR="00161989" w:rsidRPr="00725F3A" w:rsidRDefault="00161989" w:rsidP="0019540F">
            <w:pPr>
              <w:pStyle w:val="ListParagraph"/>
              <w:numPr>
                <w:ilvl w:val="0"/>
                <w:numId w:val="9"/>
              </w:numPr>
              <w:spacing w:after="0" w:line="240" w:lineRule="auto"/>
              <w:rPr>
                <w:rFonts w:ascii="Arial" w:hAnsi="Arial" w:cs="Arial"/>
              </w:rPr>
            </w:pPr>
            <w:r w:rsidRPr="00725F3A">
              <w:rPr>
                <w:rFonts w:ascii="Arial" w:hAnsi="Arial" w:cs="Arial"/>
              </w:rPr>
              <w:t>Exporting</w:t>
            </w:r>
          </w:p>
        </w:tc>
        <w:tc>
          <w:tcPr>
            <w:tcW w:w="3192" w:type="dxa"/>
          </w:tcPr>
          <w:p w:rsidR="00161989" w:rsidRPr="00725F3A" w:rsidRDefault="00161989" w:rsidP="00BE4140">
            <w:pPr>
              <w:rPr>
                <w:rFonts w:cs="Arial"/>
              </w:rPr>
            </w:pPr>
            <w:r w:rsidRPr="00725F3A">
              <w:rPr>
                <w:rFonts w:cs="Arial"/>
              </w:rPr>
              <w:t>Ability to realize global scale economies</w:t>
            </w:r>
          </w:p>
        </w:tc>
        <w:tc>
          <w:tcPr>
            <w:tcW w:w="3354" w:type="dxa"/>
          </w:tcPr>
          <w:p w:rsidR="00161989" w:rsidRPr="00725F3A" w:rsidRDefault="00161989" w:rsidP="00BE4140">
            <w:pPr>
              <w:rPr>
                <w:rFonts w:cs="Arial"/>
              </w:rPr>
            </w:pPr>
            <w:r w:rsidRPr="00725F3A">
              <w:rPr>
                <w:rFonts w:cs="Arial"/>
              </w:rPr>
              <w:t>High transportation cost/Potential tariff barriers/Problems with local marketing</w:t>
            </w:r>
          </w:p>
        </w:tc>
      </w:tr>
      <w:tr w:rsidR="00161989">
        <w:tc>
          <w:tcPr>
            <w:tcW w:w="3192" w:type="dxa"/>
          </w:tcPr>
          <w:p w:rsidR="00161989" w:rsidRPr="00725F3A" w:rsidRDefault="00161989" w:rsidP="0019540F">
            <w:pPr>
              <w:pStyle w:val="ListParagraph"/>
              <w:numPr>
                <w:ilvl w:val="0"/>
                <w:numId w:val="9"/>
              </w:numPr>
              <w:spacing w:after="0" w:line="240" w:lineRule="auto"/>
              <w:rPr>
                <w:rFonts w:ascii="Arial" w:hAnsi="Arial" w:cs="Arial"/>
              </w:rPr>
            </w:pPr>
            <w:r w:rsidRPr="00725F3A">
              <w:rPr>
                <w:rFonts w:ascii="Arial" w:hAnsi="Arial" w:cs="Arial"/>
              </w:rPr>
              <w:t>Joint Ventures</w:t>
            </w:r>
          </w:p>
        </w:tc>
        <w:tc>
          <w:tcPr>
            <w:tcW w:w="3192" w:type="dxa"/>
          </w:tcPr>
          <w:p w:rsidR="00161989" w:rsidRPr="00725F3A" w:rsidRDefault="00161989" w:rsidP="00BE4140">
            <w:pPr>
              <w:rPr>
                <w:rFonts w:cs="Arial"/>
              </w:rPr>
            </w:pPr>
            <w:r w:rsidRPr="00725F3A">
              <w:rPr>
                <w:rFonts w:cs="Arial"/>
              </w:rPr>
              <w:t>Access to partner’s knowledge</w:t>
            </w:r>
          </w:p>
          <w:p w:rsidR="00161989" w:rsidRPr="00725F3A" w:rsidRDefault="00161989" w:rsidP="00BE4140">
            <w:pPr>
              <w:rPr>
                <w:rFonts w:cs="Arial"/>
              </w:rPr>
            </w:pPr>
          </w:p>
          <w:p w:rsidR="00161989" w:rsidRPr="00725F3A" w:rsidRDefault="00161989" w:rsidP="00BE4140">
            <w:pPr>
              <w:rPr>
                <w:rFonts w:cs="Arial"/>
              </w:rPr>
            </w:pPr>
          </w:p>
          <w:p w:rsidR="00161989" w:rsidRPr="00725F3A" w:rsidRDefault="00161989" w:rsidP="00BE4140">
            <w:pPr>
              <w:rPr>
                <w:rFonts w:cs="Arial"/>
              </w:rPr>
            </w:pPr>
            <w:r w:rsidRPr="00725F3A">
              <w:rPr>
                <w:rFonts w:cs="Arial"/>
              </w:rPr>
              <w:t>Sharing development costs and risks</w:t>
            </w:r>
          </w:p>
        </w:tc>
        <w:tc>
          <w:tcPr>
            <w:tcW w:w="3354" w:type="dxa"/>
          </w:tcPr>
          <w:p w:rsidR="00161989" w:rsidRPr="00725F3A" w:rsidRDefault="00161989" w:rsidP="00BE4140">
            <w:pPr>
              <w:rPr>
                <w:rFonts w:cs="Arial"/>
              </w:rPr>
            </w:pPr>
            <w:r w:rsidRPr="00725F3A">
              <w:rPr>
                <w:rFonts w:cs="Arial"/>
              </w:rPr>
              <w:t>Difficulties achieving global strategic coordination</w:t>
            </w:r>
          </w:p>
          <w:p w:rsidR="00161989" w:rsidRPr="00725F3A" w:rsidRDefault="00161989" w:rsidP="00BE4140">
            <w:pPr>
              <w:rPr>
                <w:rFonts w:cs="Arial"/>
              </w:rPr>
            </w:pPr>
          </w:p>
          <w:p w:rsidR="00161989" w:rsidRPr="00725F3A" w:rsidRDefault="00161989" w:rsidP="00BE4140">
            <w:pPr>
              <w:rPr>
                <w:rFonts w:cs="Arial"/>
              </w:rPr>
            </w:pPr>
            <w:proofErr w:type="gramStart"/>
            <w:r w:rsidRPr="00725F3A">
              <w:rPr>
                <w:rFonts w:cs="Arial"/>
              </w:rPr>
              <w:t>Lack of control over technology/Political acceptability?</w:t>
            </w:r>
            <w:proofErr w:type="gramEnd"/>
          </w:p>
        </w:tc>
      </w:tr>
      <w:tr w:rsidR="00161989">
        <w:tc>
          <w:tcPr>
            <w:tcW w:w="3192" w:type="dxa"/>
          </w:tcPr>
          <w:p w:rsidR="00161989" w:rsidRPr="00725F3A" w:rsidRDefault="00161989" w:rsidP="0019540F">
            <w:pPr>
              <w:pStyle w:val="ListParagraph"/>
              <w:numPr>
                <w:ilvl w:val="0"/>
                <w:numId w:val="9"/>
              </w:numPr>
              <w:spacing w:after="0" w:line="240" w:lineRule="auto"/>
              <w:rPr>
                <w:rFonts w:ascii="Arial" w:hAnsi="Arial" w:cs="Arial"/>
              </w:rPr>
            </w:pPr>
            <w:r w:rsidRPr="00725F3A">
              <w:rPr>
                <w:rFonts w:ascii="Arial" w:hAnsi="Arial" w:cs="Arial"/>
              </w:rPr>
              <w:t>Wholly owned subsidiary</w:t>
            </w:r>
          </w:p>
        </w:tc>
        <w:tc>
          <w:tcPr>
            <w:tcW w:w="3192" w:type="dxa"/>
          </w:tcPr>
          <w:p w:rsidR="00161989" w:rsidRPr="00725F3A" w:rsidRDefault="00161989" w:rsidP="00BE4140">
            <w:pPr>
              <w:rPr>
                <w:rFonts w:cs="Arial"/>
              </w:rPr>
            </w:pPr>
            <w:r w:rsidRPr="00725F3A">
              <w:rPr>
                <w:rFonts w:cs="Arial"/>
              </w:rPr>
              <w:t>Protection of technology</w:t>
            </w:r>
          </w:p>
        </w:tc>
        <w:tc>
          <w:tcPr>
            <w:tcW w:w="3354" w:type="dxa"/>
          </w:tcPr>
          <w:p w:rsidR="00161989" w:rsidRPr="00725F3A" w:rsidRDefault="00161989" w:rsidP="00BE4140">
            <w:pPr>
              <w:rPr>
                <w:rFonts w:cs="Arial"/>
              </w:rPr>
            </w:pPr>
            <w:r w:rsidRPr="00725F3A">
              <w:rPr>
                <w:rFonts w:cs="Arial"/>
              </w:rPr>
              <w:t>Assumption of all development costs and risk/Establishment of tight control necessary for achieving global strategic coordination</w:t>
            </w:r>
          </w:p>
        </w:tc>
      </w:tr>
    </w:tbl>
    <w:p w:rsidR="00D8148C" w:rsidRDefault="00D8148C" w:rsidP="00D8148C">
      <w:pPr>
        <w:pStyle w:val="Caption"/>
        <w:spacing w:after="100" w:afterAutospacing="1" w:line="480" w:lineRule="auto"/>
      </w:pPr>
      <w:bookmarkStart w:id="771" w:name="_Toc291405971"/>
      <w:r>
        <w:t xml:space="preserve">Table </w:t>
      </w:r>
      <w:r w:rsidR="00B83BAE">
        <w:fldChar w:fldCharType="begin"/>
      </w:r>
      <w:r w:rsidR="00276688">
        <w:instrText xml:space="preserve"> SEQ Table \* ARABIC </w:instrText>
      </w:r>
      <w:r w:rsidR="00B83BAE">
        <w:fldChar w:fldCharType="separate"/>
      </w:r>
      <w:r w:rsidR="00BC0DD4">
        <w:rPr>
          <w:noProof/>
        </w:rPr>
        <w:t>4</w:t>
      </w:r>
      <w:r w:rsidR="00B83BAE">
        <w:rPr>
          <w:noProof/>
        </w:rPr>
        <w:fldChar w:fldCharType="end"/>
      </w:r>
      <w:r w:rsidR="00FA28A5">
        <w:t xml:space="preserve"> </w:t>
      </w:r>
      <w:r w:rsidRPr="00AA2A68">
        <w:t>– Options of Entry into the Indian Market</w:t>
      </w:r>
      <w:bookmarkEnd w:id="771"/>
    </w:p>
    <w:p w:rsidR="00BD0ADF" w:rsidRDefault="00161989" w:rsidP="00D8148C">
      <w:pPr>
        <w:spacing w:after="100" w:afterAutospacing="1" w:line="480" w:lineRule="auto"/>
        <w:ind w:firstLine="360"/>
      </w:pPr>
      <w:r w:rsidRPr="00725F3A">
        <w:t xml:space="preserve">Of these, establishing a wholly owned Indian subsidiary requires the highest commitment and has the highest risks.  Better options early on would be to establish the Teck brand by means of exporting both zinc concentrates and refined zinc metal to make up for forecast supply shortfalls within the next 5 years.  The potential for a Joint Venture may also be appealing.  </w:t>
      </w:r>
    </w:p>
    <w:p w:rsidR="00BD0ADF" w:rsidRPr="00BD0ADF" w:rsidRDefault="00161989" w:rsidP="00BD0ADF">
      <w:pPr>
        <w:spacing w:after="100" w:afterAutospacing="1" w:line="480" w:lineRule="auto"/>
        <w:ind w:firstLine="360"/>
      </w:pPr>
      <w:r w:rsidRPr="00725F3A">
        <w:lastRenderedPageBreak/>
        <w:t xml:space="preserve">Teaming up with a domestic Indian company could help in several ways </w:t>
      </w:r>
      <w:sdt>
        <w:sdtPr>
          <w:id w:val="579682"/>
          <w:citation/>
        </w:sdtPr>
        <w:sdtContent>
          <w:r w:rsidR="00B83BAE">
            <w:fldChar w:fldCharType="begin"/>
          </w:r>
          <w:r w:rsidR="00BD0ADF">
            <w:rPr>
              <w:lang w:val="en-US"/>
            </w:rPr>
            <w:instrText xml:space="preserve"> CITATION Gad10 \l 1033 </w:instrText>
          </w:r>
          <w:r w:rsidR="00B83BAE">
            <w:fldChar w:fldCharType="separate"/>
          </w:r>
          <w:r w:rsidR="00BD0ADF" w:rsidRPr="00BD0ADF">
            <w:rPr>
              <w:noProof/>
              <w:lang w:val="en-US"/>
            </w:rPr>
            <w:t>(Gadajlovic, 2010)</w:t>
          </w:r>
          <w:r w:rsidR="00B83BAE">
            <w:fldChar w:fldCharType="end"/>
          </w:r>
        </w:sdtContent>
      </w:sdt>
      <w:r w:rsidR="00BD0ADF">
        <w:t>:</w:t>
      </w:r>
    </w:p>
    <w:p w:rsidR="00161989" w:rsidRPr="00725F3A" w:rsidRDefault="00161989" w:rsidP="0019540F">
      <w:pPr>
        <w:pStyle w:val="ListParagraph"/>
        <w:numPr>
          <w:ilvl w:val="0"/>
          <w:numId w:val="10"/>
        </w:numPr>
        <w:spacing w:line="480" w:lineRule="auto"/>
        <w:rPr>
          <w:rFonts w:ascii="Times New Roman" w:hAnsi="Times New Roman" w:cs="Times New Roman"/>
        </w:rPr>
      </w:pPr>
      <w:r>
        <w:rPr>
          <w:rFonts w:ascii="Times New Roman" w:hAnsi="Times New Roman" w:cs="Times New Roman"/>
        </w:rPr>
        <w:t>Government relations</w:t>
      </w:r>
    </w:p>
    <w:p w:rsidR="00161989" w:rsidRPr="00725F3A" w:rsidRDefault="00161989" w:rsidP="0019540F">
      <w:pPr>
        <w:pStyle w:val="ListParagraph"/>
        <w:numPr>
          <w:ilvl w:val="1"/>
          <w:numId w:val="10"/>
        </w:numPr>
        <w:spacing w:line="480" w:lineRule="auto"/>
        <w:rPr>
          <w:rFonts w:ascii="Times New Roman" w:hAnsi="Times New Roman" w:cs="Times New Roman"/>
        </w:rPr>
      </w:pPr>
      <w:r w:rsidRPr="00725F3A">
        <w:rPr>
          <w:rFonts w:ascii="Times New Roman" w:hAnsi="Times New Roman" w:cs="Times New Roman"/>
        </w:rPr>
        <w:t>JVs can help smooth potential government protection policies</w:t>
      </w:r>
    </w:p>
    <w:p w:rsidR="00161989" w:rsidRPr="00725F3A" w:rsidRDefault="00161989" w:rsidP="0019540F">
      <w:pPr>
        <w:pStyle w:val="ListParagraph"/>
        <w:numPr>
          <w:ilvl w:val="0"/>
          <w:numId w:val="10"/>
        </w:numPr>
        <w:spacing w:line="480" w:lineRule="auto"/>
        <w:rPr>
          <w:rFonts w:ascii="Times New Roman" w:hAnsi="Times New Roman" w:cs="Times New Roman"/>
        </w:rPr>
      </w:pPr>
      <w:r w:rsidRPr="00725F3A">
        <w:rPr>
          <w:rFonts w:ascii="Times New Roman" w:hAnsi="Times New Roman" w:cs="Times New Roman"/>
        </w:rPr>
        <w:t>Access to Raw Materials</w:t>
      </w:r>
    </w:p>
    <w:p w:rsidR="00161989" w:rsidRPr="00A13712" w:rsidRDefault="00161989" w:rsidP="0019540F">
      <w:pPr>
        <w:pStyle w:val="ListParagraph"/>
        <w:numPr>
          <w:ilvl w:val="1"/>
          <w:numId w:val="10"/>
        </w:numPr>
        <w:spacing w:line="480" w:lineRule="auto"/>
        <w:rPr>
          <w:rFonts w:ascii="Times New Roman" w:hAnsi="Times New Roman" w:cs="Times New Roman"/>
        </w:rPr>
      </w:pPr>
      <w:r w:rsidRPr="00725F3A">
        <w:rPr>
          <w:rFonts w:ascii="Times New Roman" w:hAnsi="Times New Roman" w:cs="Times New Roman"/>
        </w:rPr>
        <w:t>JVs may be a means of gaining access to raw materials</w:t>
      </w:r>
    </w:p>
    <w:p w:rsidR="00161989" w:rsidRPr="00725F3A" w:rsidRDefault="00161989" w:rsidP="0019540F">
      <w:pPr>
        <w:pStyle w:val="ListParagraph"/>
        <w:numPr>
          <w:ilvl w:val="0"/>
          <w:numId w:val="10"/>
        </w:numPr>
        <w:spacing w:line="480" w:lineRule="auto"/>
        <w:rPr>
          <w:rFonts w:ascii="Times New Roman" w:hAnsi="Times New Roman" w:cs="Times New Roman"/>
        </w:rPr>
      </w:pPr>
      <w:r w:rsidRPr="00725F3A">
        <w:rPr>
          <w:rFonts w:ascii="Times New Roman" w:hAnsi="Times New Roman" w:cs="Times New Roman"/>
        </w:rPr>
        <w:t>Local Market Information</w:t>
      </w:r>
    </w:p>
    <w:p w:rsidR="00161989" w:rsidRPr="00725F3A" w:rsidRDefault="00161989" w:rsidP="0019540F">
      <w:pPr>
        <w:pStyle w:val="ListParagraph"/>
        <w:numPr>
          <w:ilvl w:val="1"/>
          <w:numId w:val="10"/>
        </w:numPr>
        <w:spacing w:line="480" w:lineRule="auto"/>
        <w:rPr>
          <w:rFonts w:ascii="Times New Roman" w:hAnsi="Times New Roman" w:cs="Times New Roman"/>
        </w:rPr>
      </w:pPr>
      <w:r w:rsidRPr="00725F3A">
        <w:rPr>
          <w:rFonts w:ascii="Times New Roman" w:hAnsi="Times New Roman" w:cs="Times New Roman"/>
        </w:rPr>
        <w:t>JVs may be a means to gain much need</w:t>
      </w:r>
      <w:r w:rsidR="00E7410E">
        <w:rPr>
          <w:rFonts w:ascii="Times New Roman" w:hAnsi="Times New Roman" w:cs="Times New Roman"/>
        </w:rPr>
        <w:t>ed</w:t>
      </w:r>
      <w:r w:rsidRPr="00725F3A">
        <w:rPr>
          <w:rFonts w:ascii="Times New Roman" w:hAnsi="Times New Roman" w:cs="Times New Roman"/>
        </w:rPr>
        <w:t xml:space="preserve"> local market information</w:t>
      </w:r>
    </w:p>
    <w:p w:rsidR="00435355" w:rsidRPr="00725F3A" w:rsidRDefault="00161989" w:rsidP="00435355">
      <w:pPr>
        <w:spacing w:after="100" w:afterAutospacing="1" w:line="480" w:lineRule="auto"/>
        <w:ind w:firstLine="720"/>
      </w:pPr>
      <w:r w:rsidRPr="00725F3A">
        <w:t>In considering the transferability of Teck’s competitive advantage, the different methods of entry offer different potential for success.</w:t>
      </w:r>
    </w:p>
    <w:tbl>
      <w:tblPr>
        <w:tblStyle w:val="TableGrid"/>
        <w:tblW w:w="0" w:type="auto"/>
        <w:tblLook w:val="04A0"/>
      </w:tblPr>
      <w:tblGrid>
        <w:gridCol w:w="3078"/>
        <w:gridCol w:w="2894"/>
        <w:gridCol w:w="2898"/>
      </w:tblGrid>
      <w:tr w:rsidR="00161989">
        <w:trPr>
          <w:cnfStyle w:val="100000000000"/>
        </w:trPr>
        <w:tc>
          <w:tcPr>
            <w:tcW w:w="3192" w:type="dxa"/>
          </w:tcPr>
          <w:p w:rsidR="00161989" w:rsidRPr="00435355" w:rsidRDefault="00161989" w:rsidP="00BE4140">
            <w:pPr>
              <w:jc w:val="center"/>
              <w:rPr>
                <w:rFonts w:cs="Arial"/>
                <w:sz w:val="20"/>
                <w:szCs w:val="20"/>
              </w:rPr>
            </w:pPr>
          </w:p>
        </w:tc>
        <w:tc>
          <w:tcPr>
            <w:tcW w:w="3192" w:type="dxa"/>
          </w:tcPr>
          <w:p w:rsidR="00161989" w:rsidRPr="00435355" w:rsidRDefault="00161989" w:rsidP="00BE4140">
            <w:pPr>
              <w:jc w:val="center"/>
              <w:rPr>
                <w:rFonts w:cs="Arial"/>
                <w:b/>
                <w:sz w:val="20"/>
                <w:szCs w:val="20"/>
              </w:rPr>
            </w:pPr>
            <w:r w:rsidRPr="00435355">
              <w:rPr>
                <w:rFonts w:cs="Arial"/>
                <w:b/>
                <w:sz w:val="20"/>
                <w:szCs w:val="20"/>
              </w:rPr>
              <w:t>May be Transferable</w:t>
            </w:r>
          </w:p>
        </w:tc>
        <w:tc>
          <w:tcPr>
            <w:tcW w:w="3192" w:type="dxa"/>
          </w:tcPr>
          <w:p w:rsidR="00161989" w:rsidRPr="00435355" w:rsidRDefault="00161989" w:rsidP="00BE4140">
            <w:pPr>
              <w:jc w:val="center"/>
              <w:rPr>
                <w:rFonts w:cs="Arial"/>
                <w:b/>
                <w:sz w:val="20"/>
                <w:szCs w:val="20"/>
              </w:rPr>
            </w:pPr>
            <w:r w:rsidRPr="00435355">
              <w:rPr>
                <w:rFonts w:cs="Arial"/>
                <w:b/>
                <w:sz w:val="20"/>
                <w:szCs w:val="20"/>
              </w:rPr>
              <w:t>May be Non- Transferable</w:t>
            </w:r>
          </w:p>
        </w:tc>
      </w:tr>
      <w:tr w:rsidR="00161989">
        <w:tc>
          <w:tcPr>
            <w:tcW w:w="3192" w:type="dxa"/>
          </w:tcPr>
          <w:p w:rsidR="00161989" w:rsidRPr="00435355" w:rsidRDefault="00161989" w:rsidP="0019540F">
            <w:pPr>
              <w:pStyle w:val="ListParagraph"/>
              <w:numPr>
                <w:ilvl w:val="0"/>
                <w:numId w:val="11"/>
              </w:numPr>
              <w:spacing w:after="0" w:line="240" w:lineRule="auto"/>
              <w:rPr>
                <w:rFonts w:ascii="Arial" w:hAnsi="Arial" w:cs="Arial"/>
                <w:sz w:val="20"/>
                <w:szCs w:val="20"/>
              </w:rPr>
            </w:pPr>
            <w:r w:rsidRPr="00435355">
              <w:rPr>
                <w:rFonts w:ascii="Arial" w:hAnsi="Arial" w:cs="Arial"/>
                <w:sz w:val="20"/>
                <w:szCs w:val="20"/>
              </w:rPr>
              <w:t>Quality</w:t>
            </w:r>
          </w:p>
        </w:tc>
        <w:tc>
          <w:tcPr>
            <w:tcW w:w="3192" w:type="dxa"/>
          </w:tcPr>
          <w:p w:rsidR="00161989" w:rsidRPr="00435355" w:rsidRDefault="00161989" w:rsidP="00BE4140">
            <w:pPr>
              <w:rPr>
                <w:rFonts w:cs="Arial"/>
                <w:sz w:val="20"/>
                <w:szCs w:val="20"/>
              </w:rPr>
            </w:pPr>
            <w:r w:rsidRPr="00435355">
              <w:rPr>
                <w:rFonts w:cs="Arial"/>
                <w:sz w:val="20"/>
                <w:szCs w:val="20"/>
              </w:rPr>
              <w:t>Export – although would not have brand recognition</w:t>
            </w:r>
          </w:p>
          <w:p w:rsidR="00161989" w:rsidRPr="00435355" w:rsidRDefault="00161989" w:rsidP="00BE4140">
            <w:pPr>
              <w:rPr>
                <w:rFonts w:cs="Arial"/>
                <w:sz w:val="20"/>
                <w:szCs w:val="20"/>
              </w:rPr>
            </w:pPr>
            <w:r w:rsidRPr="00435355">
              <w:rPr>
                <w:rFonts w:cs="Arial"/>
                <w:sz w:val="20"/>
                <w:szCs w:val="20"/>
              </w:rPr>
              <w:t>JV – would require sharing of technology</w:t>
            </w:r>
          </w:p>
        </w:tc>
        <w:tc>
          <w:tcPr>
            <w:tcW w:w="3192" w:type="dxa"/>
          </w:tcPr>
          <w:p w:rsidR="00161989" w:rsidRPr="00435355" w:rsidRDefault="00161989" w:rsidP="00BE4140">
            <w:pPr>
              <w:rPr>
                <w:rFonts w:cs="Arial"/>
                <w:sz w:val="20"/>
                <w:szCs w:val="20"/>
              </w:rPr>
            </w:pPr>
            <w:r w:rsidRPr="00435355">
              <w:rPr>
                <w:rFonts w:cs="Arial"/>
                <w:sz w:val="20"/>
                <w:szCs w:val="20"/>
              </w:rPr>
              <w:t>Subsidiary – depending on raw materials availability and skills of local workforce</w:t>
            </w:r>
          </w:p>
        </w:tc>
      </w:tr>
      <w:tr w:rsidR="00161989">
        <w:tc>
          <w:tcPr>
            <w:tcW w:w="3192" w:type="dxa"/>
          </w:tcPr>
          <w:p w:rsidR="00161989" w:rsidRPr="00435355" w:rsidRDefault="00161989" w:rsidP="0019540F">
            <w:pPr>
              <w:pStyle w:val="ListParagraph"/>
              <w:numPr>
                <w:ilvl w:val="0"/>
                <w:numId w:val="11"/>
              </w:numPr>
              <w:spacing w:after="0" w:line="240" w:lineRule="auto"/>
              <w:rPr>
                <w:rFonts w:ascii="Arial" w:hAnsi="Arial" w:cs="Arial"/>
                <w:sz w:val="20"/>
                <w:szCs w:val="20"/>
              </w:rPr>
            </w:pPr>
            <w:r w:rsidRPr="00435355">
              <w:rPr>
                <w:rFonts w:ascii="Arial" w:hAnsi="Arial" w:cs="Arial"/>
                <w:sz w:val="20"/>
                <w:szCs w:val="20"/>
              </w:rPr>
              <w:t>Service Support</w:t>
            </w:r>
          </w:p>
        </w:tc>
        <w:tc>
          <w:tcPr>
            <w:tcW w:w="3192" w:type="dxa"/>
          </w:tcPr>
          <w:p w:rsidR="00161989" w:rsidRPr="00435355" w:rsidRDefault="00161989" w:rsidP="00BE4140">
            <w:pPr>
              <w:rPr>
                <w:rFonts w:cs="Arial"/>
                <w:sz w:val="20"/>
                <w:szCs w:val="20"/>
              </w:rPr>
            </w:pPr>
            <w:r w:rsidRPr="00435355">
              <w:rPr>
                <w:rFonts w:cs="Arial"/>
                <w:sz w:val="20"/>
                <w:szCs w:val="20"/>
              </w:rPr>
              <w:t>Export , JV and subsidiary – distance may be a factor</w:t>
            </w:r>
          </w:p>
        </w:tc>
        <w:tc>
          <w:tcPr>
            <w:tcW w:w="3192" w:type="dxa"/>
          </w:tcPr>
          <w:p w:rsidR="00161989" w:rsidRPr="00435355" w:rsidRDefault="00161989" w:rsidP="00BE4140">
            <w:pPr>
              <w:rPr>
                <w:rFonts w:cs="Arial"/>
                <w:sz w:val="20"/>
                <w:szCs w:val="20"/>
              </w:rPr>
            </w:pPr>
          </w:p>
        </w:tc>
      </w:tr>
      <w:tr w:rsidR="00161989">
        <w:tc>
          <w:tcPr>
            <w:tcW w:w="3192" w:type="dxa"/>
          </w:tcPr>
          <w:p w:rsidR="00161989" w:rsidRPr="00435355" w:rsidRDefault="00161989" w:rsidP="0019540F">
            <w:pPr>
              <w:pStyle w:val="ListParagraph"/>
              <w:numPr>
                <w:ilvl w:val="0"/>
                <w:numId w:val="11"/>
              </w:numPr>
              <w:spacing w:after="0" w:line="240" w:lineRule="auto"/>
              <w:rPr>
                <w:rFonts w:ascii="Arial" w:hAnsi="Arial" w:cs="Arial"/>
                <w:sz w:val="20"/>
                <w:szCs w:val="20"/>
              </w:rPr>
            </w:pPr>
            <w:r w:rsidRPr="00435355">
              <w:rPr>
                <w:rFonts w:ascii="Arial" w:hAnsi="Arial" w:cs="Arial"/>
                <w:sz w:val="20"/>
                <w:szCs w:val="20"/>
              </w:rPr>
              <w:t>Customizable Production</w:t>
            </w:r>
          </w:p>
        </w:tc>
        <w:tc>
          <w:tcPr>
            <w:tcW w:w="3192" w:type="dxa"/>
          </w:tcPr>
          <w:p w:rsidR="00161989" w:rsidRPr="00435355" w:rsidRDefault="00161989" w:rsidP="00BE4140">
            <w:pPr>
              <w:rPr>
                <w:rFonts w:cs="Arial"/>
                <w:sz w:val="20"/>
                <w:szCs w:val="20"/>
              </w:rPr>
            </w:pPr>
            <w:r w:rsidRPr="00435355">
              <w:rPr>
                <w:rFonts w:cs="Arial"/>
                <w:sz w:val="20"/>
                <w:szCs w:val="20"/>
              </w:rPr>
              <w:t>Export – as per current operation</w:t>
            </w:r>
          </w:p>
          <w:p w:rsidR="00161989" w:rsidRPr="00435355" w:rsidRDefault="00161989" w:rsidP="00BE4140">
            <w:pPr>
              <w:rPr>
                <w:rFonts w:cs="Arial"/>
                <w:sz w:val="20"/>
                <w:szCs w:val="20"/>
              </w:rPr>
            </w:pPr>
          </w:p>
        </w:tc>
        <w:tc>
          <w:tcPr>
            <w:tcW w:w="3192" w:type="dxa"/>
          </w:tcPr>
          <w:p w:rsidR="00161989" w:rsidRPr="00435355" w:rsidRDefault="00161989" w:rsidP="00BE4140">
            <w:pPr>
              <w:rPr>
                <w:rFonts w:cs="Arial"/>
                <w:sz w:val="20"/>
                <w:szCs w:val="20"/>
              </w:rPr>
            </w:pPr>
            <w:r w:rsidRPr="00435355">
              <w:rPr>
                <w:rFonts w:cs="Arial"/>
                <w:sz w:val="20"/>
                <w:szCs w:val="20"/>
              </w:rPr>
              <w:t>JV and Subsidiary – depending on transfer of proprietary technology</w:t>
            </w:r>
          </w:p>
        </w:tc>
      </w:tr>
      <w:tr w:rsidR="00161989">
        <w:tc>
          <w:tcPr>
            <w:tcW w:w="3192" w:type="dxa"/>
          </w:tcPr>
          <w:p w:rsidR="00161989" w:rsidRPr="00435355" w:rsidRDefault="00161989" w:rsidP="0019540F">
            <w:pPr>
              <w:pStyle w:val="ListParagraph"/>
              <w:numPr>
                <w:ilvl w:val="0"/>
                <w:numId w:val="11"/>
              </w:numPr>
              <w:spacing w:after="0" w:line="240" w:lineRule="auto"/>
              <w:rPr>
                <w:rFonts w:ascii="Arial" w:hAnsi="Arial" w:cs="Arial"/>
                <w:sz w:val="20"/>
                <w:szCs w:val="20"/>
              </w:rPr>
            </w:pPr>
            <w:r w:rsidRPr="00435355">
              <w:rPr>
                <w:rFonts w:ascii="Arial" w:hAnsi="Arial" w:cs="Arial"/>
                <w:sz w:val="20"/>
                <w:szCs w:val="20"/>
              </w:rPr>
              <w:t>Cost leadership</w:t>
            </w:r>
          </w:p>
        </w:tc>
        <w:tc>
          <w:tcPr>
            <w:tcW w:w="3192" w:type="dxa"/>
          </w:tcPr>
          <w:p w:rsidR="00161989" w:rsidRPr="00435355" w:rsidRDefault="00161989" w:rsidP="00BE4140">
            <w:pPr>
              <w:rPr>
                <w:rFonts w:cs="Arial"/>
                <w:sz w:val="20"/>
                <w:szCs w:val="20"/>
              </w:rPr>
            </w:pPr>
            <w:r w:rsidRPr="00435355">
              <w:rPr>
                <w:rFonts w:cs="Arial"/>
                <w:sz w:val="20"/>
                <w:szCs w:val="20"/>
              </w:rPr>
              <w:t>JV and Subsidiary – take advantage of low cost of labour</w:t>
            </w:r>
          </w:p>
        </w:tc>
        <w:tc>
          <w:tcPr>
            <w:tcW w:w="3192" w:type="dxa"/>
          </w:tcPr>
          <w:p w:rsidR="00161989" w:rsidRPr="00435355" w:rsidRDefault="00161989" w:rsidP="00BE4140">
            <w:pPr>
              <w:rPr>
                <w:rFonts w:cs="Arial"/>
                <w:sz w:val="20"/>
                <w:szCs w:val="20"/>
              </w:rPr>
            </w:pPr>
            <w:r w:rsidRPr="00435355">
              <w:rPr>
                <w:rFonts w:cs="Arial"/>
                <w:sz w:val="20"/>
                <w:szCs w:val="20"/>
              </w:rPr>
              <w:t>Export – high cost of transportation</w:t>
            </w:r>
          </w:p>
        </w:tc>
      </w:tr>
      <w:tr w:rsidR="00161989">
        <w:tc>
          <w:tcPr>
            <w:tcW w:w="3192" w:type="dxa"/>
          </w:tcPr>
          <w:p w:rsidR="00161989" w:rsidRPr="00435355" w:rsidRDefault="00161989" w:rsidP="0019540F">
            <w:pPr>
              <w:pStyle w:val="ListParagraph"/>
              <w:numPr>
                <w:ilvl w:val="0"/>
                <w:numId w:val="11"/>
              </w:numPr>
              <w:spacing w:after="0" w:line="240" w:lineRule="auto"/>
              <w:rPr>
                <w:rFonts w:ascii="Arial" w:hAnsi="Arial" w:cs="Arial"/>
                <w:sz w:val="20"/>
                <w:szCs w:val="20"/>
              </w:rPr>
            </w:pPr>
            <w:r w:rsidRPr="00435355">
              <w:rPr>
                <w:rFonts w:ascii="Arial" w:hAnsi="Arial" w:cs="Arial"/>
                <w:sz w:val="20"/>
                <w:szCs w:val="20"/>
              </w:rPr>
              <w:t>Distribution</w:t>
            </w:r>
          </w:p>
        </w:tc>
        <w:tc>
          <w:tcPr>
            <w:tcW w:w="3192" w:type="dxa"/>
          </w:tcPr>
          <w:p w:rsidR="00161989" w:rsidRPr="00435355" w:rsidRDefault="00161989" w:rsidP="00BE4140">
            <w:pPr>
              <w:rPr>
                <w:rFonts w:cs="Arial"/>
                <w:sz w:val="20"/>
                <w:szCs w:val="20"/>
              </w:rPr>
            </w:pPr>
            <w:r w:rsidRPr="00435355">
              <w:rPr>
                <w:rFonts w:cs="Arial"/>
                <w:sz w:val="20"/>
                <w:szCs w:val="20"/>
              </w:rPr>
              <w:t>Export – take advantage of current routes to Asia/may require new warehouses</w:t>
            </w:r>
          </w:p>
        </w:tc>
        <w:tc>
          <w:tcPr>
            <w:tcW w:w="3192" w:type="dxa"/>
          </w:tcPr>
          <w:p w:rsidR="00161989" w:rsidRPr="00435355" w:rsidRDefault="00161989" w:rsidP="00BE4140">
            <w:pPr>
              <w:rPr>
                <w:rFonts w:cs="Arial"/>
                <w:sz w:val="20"/>
                <w:szCs w:val="20"/>
              </w:rPr>
            </w:pPr>
            <w:r w:rsidRPr="00435355">
              <w:rPr>
                <w:rFonts w:cs="Arial"/>
                <w:sz w:val="20"/>
                <w:szCs w:val="20"/>
              </w:rPr>
              <w:t>JV and Subsidiary – would require development of new distribution routes</w:t>
            </w:r>
          </w:p>
        </w:tc>
      </w:tr>
      <w:tr w:rsidR="00161989">
        <w:tc>
          <w:tcPr>
            <w:tcW w:w="3192" w:type="dxa"/>
          </w:tcPr>
          <w:p w:rsidR="00161989" w:rsidRPr="00435355" w:rsidRDefault="00161989" w:rsidP="0019540F">
            <w:pPr>
              <w:pStyle w:val="ListParagraph"/>
              <w:numPr>
                <w:ilvl w:val="0"/>
                <w:numId w:val="11"/>
              </w:numPr>
              <w:spacing w:after="0" w:line="240" w:lineRule="auto"/>
              <w:rPr>
                <w:rFonts w:ascii="Arial" w:hAnsi="Arial" w:cs="Arial"/>
                <w:sz w:val="20"/>
                <w:szCs w:val="20"/>
              </w:rPr>
            </w:pPr>
            <w:r w:rsidRPr="00435355">
              <w:rPr>
                <w:rFonts w:ascii="Arial" w:hAnsi="Arial" w:cs="Arial"/>
                <w:sz w:val="20"/>
                <w:szCs w:val="20"/>
              </w:rPr>
              <w:t>Tacit Knowledge</w:t>
            </w:r>
          </w:p>
        </w:tc>
        <w:tc>
          <w:tcPr>
            <w:tcW w:w="3192" w:type="dxa"/>
          </w:tcPr>
          <w:p w:rsidR="00161989" w:rsidRPr="00435355" w:rsidRDefault="00161989" w:rsidP="00BE4140">
            <w:pPr>
              <w:rPr>
                <w:rFonts w:cs="Arial"/>
                <w:sz w:val="20"/>
                <w:szCs w:val="20"/>
              </w:rPr>
            </w:pPr>
            <w:r w:rsidRPr="00435355">
              <w:rPr>
                <w:rFonts w:cs="Arial"/>
                <w:sz w:val="20"/>
                <w:szCs w:val="20"/>
              </w:rPr>
              <w:t>Export – as per current operation</w:t>
            </w:r>
          </w:p>
        </w:tc>
        <w:tc>
          <w:tcPr>
            <w:tcW w:w="3192" w:type="dxa"/>
          </w:tcPr>
          <w:p w:rsidR="00161989" w:rsidRPr="00435355" w:rsidRDefault="00161989" w:rsidP="00BE4140">
            <w:pPr>
              <w:rPr>
                <w:rFonts w:cs="Arial"/>
                <w:sz w:val="20"/>
                <w:szCs w:val="20"/>
              </w:rPr>
            </w:pPr>
            <w:r w:rsidRPr="00435355">
              <w:rPr>
                <w:rFonts w:cs="Arial"/>
                <w:sz w:val="20"/>
                <w:szCs w:val="20"/>
              </w:rPr>
              <w:t>JV and Subsidiary – difficult to transfer tacit knowledge of management</w:t>
            </w:r>
          </w:p>
        </w:tc>
      </w:tr>
    </w:tbl>
    <w:p w:rsidR="00D8148C" w:rsidRPr="00AA2A68" w:rsidRDefault="00D8148C" w:rsidP="00D8148C">
      <w:pPr>
        <w:pStyle w:val="Caption"/>
      </w:pPr>
      <w:bookmarkStart w:id="772" w:name="_Toc291405972"/>
      <w:r>
        <w:t xml:space="preserve">Table </w:t>
      </w:r>
      <w:r w:rsidR="00B83BAE">
        <w:fldChar w:fldCharType="begin"/>
      </w:r>
      <w:r w:rsidR="00276688">
        <w:instrText xml:space="preserve"> SEQ Table \* ARABIC </w:instrText>
      </w:r>
      <w:r w:rsidR="00B83BAE">
        <w:fldChar w:fldCharType="separate"/>
      </w:r>
      <w:r w:rsidR="00BC0DD4">
        <w:rPr>
          <w:noProof/>
        </w:rPr>
        <w:t>5</w:t>
      </w:r>
      <w:r w:rsidR="00B83BAE">
        <w:rPr>
          <w:noProof/>
        </w:rPr>
        <w:fldChar w:fldCharType="end"/>
      </w:r>
      <w:r w:rsidR="00FA28A5">
        <w:t xml:space="preserve"> </w:t>
      </w:r>
      <w:r w:rsidRPr="00AA2A68">
        <w:t>– Transferability of Teck’s Competitive Advantage</w:t>
      </w:r>
      <w:bookmarkEnd w:id="772"/>
    </w:p>
    <w:p w:rsidR="00D8148C" w:rsidRDefault="00D8148C" w:rsidP="00D8148C">
      <w:pPr>
        <w:spacing w:line="480" w:lineRule="auto"/>
      </w:pPr>
    </w:p>
    <w:p w:rsidR="00161989" w:rsidRDefault="00161989" w:rsidP="00161989">
      <w:pPr>
        <w:spacing w:line="480" w:lineRule="auto"/>
      </w:pPr>
    </w:p>
    <w:p w:rsidR="000977B6" w:rsidRPr="00725F3A" w:rsidRDefault="000977B6" w:rsidP="00297FAA">
      <w:pPr>
        <w:pStyle w:val="Heading1"/>
        <w:numPr>
          <w:ilvl w:val="0"/>
          <w:numId w:val="0"/>
        </w:numPr>
        <w:spacing w:after="100" w:afterAutospacing="1" w:line="480" w:lineRule="auto"/>
      </w:pPr>
      <w:bookmarkStart w:id="773" w:name="_Toc291405939"/>
      <w:r w:rsidRPr="00725F3A">
        <w:lastRenderedPageBreak/>
        <w:t>Potential Opportunities for Teck in India</w:t>
      </w:r>
      <w:bookmarkEnd w:id="773"/>
    </w:p>
    <w:p w:rsidR="000977B6" w:rsidRPr="00725F3A" w:rsidRDefault="000977B6" w:rsidP="00297FAA">
      <w:pPr>
        <w:spacing w:after="100" w:afterAutospacing="1" w:line="480" w:lineRule="auto"/>
        <w:ind w:firstLine="360"/>
      </w:pPr>
      <w:r w:rsidRPr="00725F3A">
        <w:t>India is a strong and emerging economy.  India’s economic picture, in terms of material consumption, population and demographics, is similar to that of China 15 years ago.  Given the strong economic fundamentals of the Indian zinc market, several business and investment opportunities are present for Teck Zinc in India:</w:t>
      </w:r>
    </w:p>
    <w:p w:rsidR="000977B6" w:rsidRPr="00725F3A" w:rsidRDefault="000977B6" w:rsidP="00297FAA">
      <w:pPr>
        <w:pStyle w:val="ListParagraph"/>
        <w:numPr>
          <w:ilvl w:val="0"/>
          <w:numId w:val="12"/>
        </w:numPr>
        <w:spacing w:after="100" w:afterAutospacing="1" w:line="480" w:lineRule="auto"/>
        <w:rPr>
          <w:rFonts w:ascii="Times New Roman" w:hAnsi="Times New Roman" w:cs="Times New Roman"/>
        </w:rPr>
      </w:pPr>
      <w:r w:rsidRPr="00725F3A">
        <w:rPr>
          <w:rFonts w:ascii="Times New Roman" w:hAnsi="Times New Roman" w:cs="Times New Roman"/>
        </w:rPr>
        <w:t>Supply of zinc concentrate (in the short term) to feed zinc smelter expansions of Hindustan Zinc Ltd (HZL)</w:t>
      </w:r>
    </w:p>
    <w:p w:rsidR="000977B6" w:rsidRPr="00725F3A" w:rsidRDefault="000977B6" w:rsidP="00297FAA">
      <w:pPr>
        <w:pStyle w:val="ListParagraph"/>
        <w:numPr>
          <w:ilvl w:val="0"/>
          <w:numId w:val="12"/>
        </w:numPr>
        <w:spacing w:after="100" w:afterAutospacing="1" w:line="480" w:lineRule="auto"/>
        <w:rPr>
          <w:rFonts w:ascii="Times New Roman" w:hAnsi="Times New Roman" w:cs="Times New Roman"/>
        </w:rPr>
      </w:pPr>
      <w:r w:rsidRPr="00725F3A">
        <w:rPr>
          <w:rFonts w:ascii="Times New Roman" w:hAnsi="Times New Roman" w:cs="Times New Roman"/>
        </w:rPr>
        <w:t>Sale of refined zinc (in the long-term) to fill forecast demand shortages in 2015 onwards</w:t>
      </w:r>
    </w:p>
    <w:p w:rsidR="000977B6" w:rsidRPr="00725F3A" w:rsidRDefault="000977B6" w:rsidP="00297FAA">
      <w:pPr>
        <w:pStyle w:val="ListParagraph"/>
        <w:numPr>
          <w:ilvl w:val="0"/>
          <w:numId w:val="12"/>
        </w:numPr>
        <w:spacing w:after="100" w:afterAutospacing="1" w:line="480" w:lineRule="auto"/>
        <w:rPr>
          <w:rFonts w:ascii="Times New Roman" w:hAnsi="Times New Roman" w:cs="Times New Roman"/>
        </w:rPr>
      </w:pPr>
      <w:r w:rsidRPr="00725F3A">
        <w:rPr>
          <w:rFonts w:ascii="Times New Roman" w:hAnsi="Times New Roman" w:cs="Times New Roman"/>
        </w:rPr>
        <w:t xml:space="preserve">Apply for reconnaissance permits for exploration and mining of zinc, copper, </w:t>
      </w:r>
      <w:r w:rsidR="002853CB">
        <w:rPr>
          <w:rFonts w:ascii="Times New Roman" w:hAnsi="Times New Roman" w:cs="Times New Roman"/>
        </w:rPr>
        <w:t xml:space="preserve">and </w:t>
      </w:r>
      <w:r w:rsidRPr="00725F3A">
        <w:rPr>
          <w:rFonts w:ascii="Times New Roman" w:hAnsi="Times New Roman" w:cs="Times New Roman"/>
        </w:rPr>
        <w:t>lead in various states of India (100% FDI permitted).  Several other international mining companies such as BHP Billiton, Rio Tinto, Anglo American and De Beers are already doing so</w:t>
      </w:r>
    </w:p>
    <w:p w:rsidR="000977B6" w:rsidRPr="00725F3A" w:rsidRDefault="000977B6" w:rsidP="00297FAA">
      <w:pPr>
        <w:pStyle w:val="ListParagraph"/>
        <w:numPr>
          <w:ilvl w:val="0"/>
          <w:numId w:val="12"/>
        </w:numPr>
        <w:spacing w:after="100" w:afterAutospacing="1" w:line="480" w:lineRule="auto"/>
        <w:rPr>
          <w:rFonts w:ascii="Times New Roman" w:hAnsi="Times New Roman" w:cs="Times New Roman"/>
        </w:rPr>
      </w:pPr>
      <w:r w:rsidRPr="00725F3A">
        <w:rPr>
          <w:rFonts w:ascii="Times New Roman" w:hAnsi="Times New Roman" w:cs="Times New Roman"/>
        </w:rPr>
        <w:t>Possible acquisition of mines/mining leases from small private sector owners in different states of India</w:t>
      </w:r>
    </w:p>
    <w:p w:rsidR="000977B6" w:rsidRPr="00725F3A" w:rsidRDefault="000977B6" w:rsidP="00297FAA">
      <w:pPr>
        <w:pStyle w:val="ListParagraph"/>
        <w:numPr>
          <w:ilvl w:val="0"/>
          <w:numId w:val="12"/>
        </w:numPr>
        <w:spacing w:after="100" w:afterAutospacing="1" w:line="480" w:lineRule="auto"/>
        <w:rPr>
          <w:rFonts w:ascii="Times New Roman" w:hAnsi="Times New Roman" w:cs="Times New Roman"/>
        </w:rPr>
      </w:pPr>
      <w:r w:rsidRPr="00725F3A">
        <w:rPr>
          <w:rFonts w:ascii="Times New Roman" w:hAnsi="Times New Roman" w:cs="Times New Roman"/>
        </w:rPr>
        <w:t xml:space="preserve">Possible JV and marketing collaboration with HZL which may extend in the form of equity participation in future </w:t>
      </w:r>
      <w:r w:rsidR="002852F7" w:rsidRPr="00725F3A">
        <w:rPr>
          <w:rFonts w:ascii="Times New Roman" w:hAnsi="Times New Roman" w:cs="Times New Roman"/>
        </w:rPr>
        <w:t>Greenfield</w:t>
      </w:r>
      <w:r w:rsidRPr="00725F3A">
        <w:rPr>
          <w:rFonts w:ascii="Times New Roman" w:hAnsi="Times New Roman" w:cs="Times New Roman"/>
        </w:rPr>
        <w:t xml:space="preserve"> projects in India.  Examples of JV already exist between Indian and Foreign companies</w:t>
      </w:r>
    </w:p>
    <w:p w:rsidR="000977B6" w:rsidRPr="00725F3A" w:rsidRDefault="000977B6" w:rsidP="000977B6">
      <w:pPr>
        <w:spacing w:line="480" w:lineRule="auto"/>
        <w:rPr>
          <w:u w:val="single"/>
        </w:rPr>
      </w:pPr>
    </w:p>
    <w:p w:rsidR="000977B6" w:rsidRPr="00725F3A" w:rsidRDefault="000977B6" w:rsidP="000977B6">
      <w:pPr>
        <w:spacing w:line="480" w:lineRule="auto"/>
        <w:rPr>
          <w:u w:val="single"/>
        </w:rPr>
      </w:pPr>
    </w:p>
    <w:p w:rsidR="000977B6" w:rsidRPr="00725F3A" w:rsidRDefault="000977B6" w:rsidP="000977B6">
      <w:pPr>
        <w:spacing w:line="480" w:lineRule="auto"/>
        <w:rPr>
          <w:u w:val="single"/>
        </w:rPr>
      </w:pPr>
    </w:p>
    <w:p w:rsidR="000977B6" w:rsidRPr="00725F3A" w:rsidRDefault="000977B6" w:rsidP="000977B6">
      <w:pPr>
        <w:spacing w:line="480" w:lineRule="auto"/>
        <w:rPr>
          <w:u w:val="single"/>
        </w:rPr>
      </w:pPr>
    </w:p>
    <w:p w:rsidR="000977B6" w:rsidRPr="00725F3A" w:rsidRDefault="000977B6" w:rsidP="00642D0E">
      <w:pPr>
        <w:pStyle w:val="Heading1"/>
        <w:numPr>
          <w:ilvl w:val="0"/>
          <w:numId w:val="0"/>
        </w:numPr>
        <w:spacing w:after="100" w:afterAutospacing="1" w:line="480" w:lineRule="auto"/>
      </w:pPr>
      <w:bookmarkStart w:id="774" w:name="_Toc291405940"/>
      <w:r>
        <w:lastRenderedPageBreak/>
        <w:t>Risks – What can go wrong?</w:t>
      </w:r>
      <w:bookmarkEnd w:id="774"/>
    </w:p>
    <w:p w:rsidR="000977B6" w:rsidRPr="00725F3A" w:rsidRDefault="000977B6" w:rsidP="00642D0E">
      <w:pPr>
        <w:spacing w:after="100" w:afterAutospacing="1" w:line="480" w:lineRule="auto"/>
        <w:ind w:firstLine="360"/>
      </w:pPr>
      <w:r w:rsidRPr="00725F3A">
        <w:t xml:space="preserve">Despite the compelling economic growth forecasts, business and investment in India is not without risks.  These risks </w:t>
      </w:r>
      <w:proofErr w:type="gramStart"/>
      <w:r w:rsidRPr="00725F3A">
        <w:t>must be evaluated</w:t>
      </w:r>
      <w:proofErr w:type="gramEnd"/>
      <w:r w:rsidRPr="00725F3A">
        <w:t xml:space="preserve"> fully when considering business opportunities:</w:t>
      </w:r>
    </w:p>
    <w:p w:rsidR="000977B6" w:rsidRPr="00725F3A" w:rsidRDefault="000977B6" w:rsidP="00642D0E">
      <w:pPr>
        <w:pStyle w:val="ListParagraph"/>
        <w:numPr>
          <w:ilvl w:val="0"/>
          <w:numId w:val="13"/>
        </w:numPr>
        <w:spacing w:after="100" w:afterAutospacing="1" w:line="480" w:lineRule="auto"/>
        <w:rPr>
          <w:rFonts w:ascii="Times New Roman" w:hAnsi="Times New Roman" w:cs="Times New Roman"/>
        </w:rPr>
      </w:pPr>
      <w:r w:rsidRPr="00725F3A">
        <w:rPr>
          <w:rFonts w:ascii="Times New Roman" w:hAnsi="Times New Roman" w:cs="Times New Roman"/>
        </w:rPr>
        <w:t>Huge pressure on resources in India combined with fast changing environmental and political issues around energy, green-house gases and climate change</w:t>
      </w:r>
    </w:p>
    <w:p w:rsidR="000977B6" w:rsidRPr="00725F3A" w:rsidRDefault="000977B6" w:rsidP="00642D0E">
      <w:pPr>
        <w:pStyle w:val="ListParagraph"/>
        <w:numPr>
          <w:ilvl w:val="0"/>
          <w:numId w:val="13"/>
        </w:numPr>
        <w:spacing w:after="100" w:afterAutospacing="1" w:line="480" w:lineRule="auto"/>
        <w:rPr>
          <w:rFonts w:ascii="Times New Roman" w:hAnsi="Times New Roman" w:cs="Times New Roman"/>
        </w:rPr>
      </w:pPr>
      <w:r w:rsidRPr="00725F3A">
        <w:rPr>
          <w:rFonts w:ascii="Times New Roman" w:hAnsi="Times New Roman" w:cs="Times New Roman"/>
        </w:rPr>
        <w:t xml:space="preserve">Political issues – although India is a democracy with free elections, there are several marginal sections and a recently formed left wing radical Maoist Party aims to overthrow the Indian State by 2050 </w:t>
      </w:r>
      <w:sdt>
        <w:sdtPr>
          <w:rPr>
            <w:rFonts w:ascii="Times New Roman" w:hAnsi="Times New Roman" w:cs="Times New Roman"/>
          </w:rPr>
          <w:id w:val="141508199"/>
          <w:citation/>
        </w:sdtPr>
        <w:sdtContent>
          <w:r w:rsidR="00B83BAE">
            <w:rPr>
              <w:rFonts w:ascii="Times New Roman" w:hAnsi="Times New Roman" w:cs="Times New Roman"/>
            </w:rPr>
            <w:fldChar w:fldCharType="begin"/>
          </w:r>
          <w:r w:rsidR="001F1CC0">
            <w:rPr>
              <w:rFonts w:ascii="Times New Roman" w:hAnsi="Times New Roman" w:cs="Times New Roman"/>
            </w:rPr>
            <w:instrText xml:space="preserve"> CITATION Mao10 \l 1033 </w:instrText>
          </w:r>
          <w:r w:rsidR="00B83BAE">
            <w:rPr>
              <w:rFonts w:ascii="Times New Roman" w:hAnsi="Times New Roman" w:cs="Times New Roman"/>
            </w:rPr>
            <w:fldChar w:fldCharType="separate"/>
          </w:r>
          <w:r w:rsidR="001F1CC0" w:rsidRPr="001F1CC0">
            <w:rPr>
              <w:rFonts w:ascii="Times New Roman" w:hAnsi="Times New Roman" w:cs="Times New Roman"/>
              <w:noProof/>
            </w:rPr>
            <w:t>(Maoists want to overthrow Indian state by 2050: Pillai, 2010)</w:t>
          </w:r>
          <w:r w:rsidR="00B83BAE">
            <w:rPr>
              <w:rFonts w:ascii="Times New Roman" w:hAnsi="Times New Roman" w:cs="Times New Roman"/>
            </w:rPr>
            <w:fldChar w:fldCharType="end"/>
          </w:r>
        </w:sdtContent>
      </w:sdt>
      <w:r w:rsidR="001F1CC0">
        <w:rPr>
          <w:rFonts w:ascii="Times New Roman" w:hAnsi="Times New Roman" w:cs="Times New Roman"/>
        </w:rPr>
        <w:t xml:space="preserve">.  </w:t>
      </w:r>
      <w:r w:rsidRPr="00725F3A">
        <w:rPr>
          <w:rFonts w:ascii="Times New Roman" w:hAnsi="Times New Roman" w:cs="Times New Roman"/>
        </w:rPr>
        <w:t>India is also listed as 87</w:t>
      </w:r>
      <w:r w:rsidRPr="00725F3A">
        <w:rPr>
          <w:rFonts w:ascii="Times New Roman" w:hAnsi="Times New Roman" w:cs="Times New Roman"/>
          <w:vertAlign w:val="superscript"/>
        </w:rPr>
        <w:t>th</w:t>
      </w:r>
      <w:r w:rsidRPr="00725F3A">
        <w:rPr>
          <w:rFonts w:ascii="Times New Roman" w:hAnsi="Times New Roman" w:cs="Times New Roman"/>
        </w:rPr>
        <w:t xml:space="preserve"> out of 178 countries on </w:t>
      </w:r>
      <w:r w:rsidR="00052EED">
        <w:rPr>
          <w:rFonts w:ascii="Times New Roman" w:hAnsi="Times New Roman" w:cs="Times New Roman"/>
        </w:rPr>
        <w:t xml:space="preserve">the </w:t>
      </w:r>
      <w:r w:rsidRPr="00725F3A">
        <w:rPr>
          <w:rFonts w:ascii="Times New Roman" w:hAnsi="Times New Roman" w:cs="Times New Roman"/>
        </w:rPr>
        <w:t>Perceived Corruption Index</w:t>
      </w:r>
    </w:p>
    <w:p w:rsidR="000977B6" w:rsidRPr="00725F3A" w:rsidRDefault="000977B6" w:rsidP="00642D0E">
      <w:pPr>
        <w:pStyle w:val="ListParagraph"/>
        <w:numPr>
          <w:ilvl w:val="0"/>
          <w:numId w:val="13"/>
        </w:numPr>
        <w:spacing w:after="100" w:afterAutospacing="1" w:line="480" w:lineRule="auto"/>
        <w:rPr>
          <w:rFonts w:ascii="Times New Roman" w:hAnsi="Times New Roman" w:cs="Times New Roman"/>
        </w:rPr>
      </w:pPr>
      <w:r w:rsidRPr="00725F3A">
        <w:rPr>
          <w:rFonts w:ascii="Times New Roman" w:hAnsi="Times New Roman" w:cs="Times New Roman"/>
        </w:rPr>
        <w:t xml:space="preserve">Poverty – although India has a growing middle class, </w:t>
      </w:r>
      <w:r w:rsidR="00052EED">
        <w:rPr>
          <w:rFonts w:ascii="Times New Roman" w:hAnsi="Times New Roman" w:cs="Times New Roman"/>
        </w:rPr>
        <w:t>more</w:t>
      </w:r>
      <w:r w:rsidR="00052EED" w:rsidRPr="00725F3A">
        <w:rPr>
          <w:rFonts w:ascii="Times New Roman" w:hAnsi="Times New Roman" w:cs="Times New Roman"/>
        </w:rPr>
        <w:t xml:space="preserve"> </w:t>
      </w:r>
      <w:r w:rsidRPr="00725F3A">
        <w:rPr>
          <w:rFonts w:ascii="Times New Roman" w:hAnsi="Times New Roman" w:cs="Times New Roman"/>
        </w:rPr>
        <w:t>than 400 million people remain below the poverty line</w:t>
      </w:r>
    </w:p>
    <w:p w:rsidR="000977B6" w:rsidRPr="00725F3A" w:rsidRDefault="000977B6" w:rsidP="00642D0E">
      <w:pPr>
        <w:pStyle w:val="ListParagraph"/>
        <w:numPr>
          <w:ilvl w:val="0"/>
          <w:numId w:val="13"/>
        </w:numPr>
        <w:spacing w:after="100" w:afterAutospacing="1" w:line="480" w:lineRule="auto"/>
        <w:rPr>
          <w:rFonts w:ascii="Times New Roman" w:hAnsi="Times New Roman" w:cs="Times New Roman"/>
        </w:rPr>
      </w:pPr>
      <w:r w:rsidRPr="00725F3A">
        <w:rPr>
          <w:rFonts w:ascii="Times New Roman" w:hAnsi="Times New Roman" w:cs="Times New Roman"/>
        </w:rPr>
        <w:t xml:space="preserve">Supply side constraint for raw materials for the domestic industry (although </w:t>
      </w:r>
      <w:r w:rsidR="003E2FF5" w:rsidRPr="00725F3A">
        <w:rPr>
          <w:rFonts w:ascii="Times New Roman" w:hAnsi="Times New Roman" w:cs="Times New Roman"/>
        </w:rPr>
        <w:t>they</w:t>
      </w:r>
      <w:r w:rsidRPr="00725F3A">
        <w:rPr>
          <w:rFonts w:ascii="Times New Roman" w:hAnsi="Times New Roman" w:cs="Times New Roman"/>
        </w:rPr>
        <w:t xml:space="preserve"> could also be an opportunity)</w:t>
      </w:r>
    </w:p>
    <w:p w:rsidR="000977B6" w:rsidRPr="00725F3A" w:rsidRDefault="000977B6" w:rsidP="00642D0E">
      <w:pPr>
        <w:pStyle w:val="ListParagraph"/>
        <w:numPr>
          <w:ilvl w:val="0"/>
          <w:numId w:val="13"/>
        </w:numPr>
        <w:spacing w:after="100" w:afterAutospacing="1" w:line="480" w:lineRule="auto"/>
        <w:rPr>
          <w:rFonts w:ascii="Times New Roman" w:hAnsi="Times New Roman" w:cs="Times New Roman"/>
        </w:rPr>
      </w:pPr>
      <w:r w:rsidRPr="00725F3A">
        <w:rPr>
          <w:rFonts w:ascii="Times New Roman" w:hAnsi="Times New Roman" w:cs="Times New Roman"/>
        </w:rPr>
        <w:t>Issues around solid waste disposal and land utilization.  There is no plan for promoting recycling.  Management of environmental concerns is dealt through a heavily bureaucratic plethora of agencies</w:t>
      </w:r>
    </w:p>
    <w:p w:rsidR="000977B6" w:rsidRDefault="000977B6" w:rsidP="00642D0E">
      <w:pPr>
        <w:pStyle w:val="ListParagraph"/>
        <w:numPr>
          <w:ilvl w:val="0"/>
          <w:numId w:val="13"/>
        </w:numPr>
        <w:spacing w:after="100" w:afterAutospacing="1" w:line="480" w:lineRule="auto"/>
        <w:rPr>
          <w:rFonts w:ascii="Times New Roman" w:hAnsi="Times New Roman" w:cs="Times New Roman"/>
        </w:rPr>
      </w:pPr>
      <w:r w:rsidRPr="00725F3A">
        <w:rPr>
          <w:rFonts w:ascii="Times New Roman" w:hAnsi="Times New Roman" w:cs="Times New Roman"/>
        </w:rPr>
        <w:t>Fiscal and Tariff policies – although liberalization of government regulation is underway, there is an absence of a long-term fiscal and tariff policy</w:t>
      </w:r>
    </w:p>
    <w:p w:rsidR="000977B6" w:rsidRDefault="000977B6" w:rsidP="00642D0E">
      <w:pPr>
        <w:spacing w:after="100" w:afterAutospacing="1" w:line="480" w:lineRule="auto"/>
      </w:pPr>
    </w:p>
    <w:p w:rsidR="000977B6" w:rsidRDefault="000977B6" w:rsidP="00642D0E">
      <w:pPr>
        <w:spacing w:after="100" w:afterAutospacing="1" w:line="480" w:lineRule="auto"/>
      </w:pPr>
    </w:p>
    <w:p w:rsidR="000977B6" w:rsidRPr="00BB6A59" w:rsidRDefault="000977B6" w:rsidP="00297FAA">
      <w:pPr>
        <w:pStyle w:val="Heading1"/>
        <w:numPr>
          <w:ilvl w:val="0"/>
          <w:numId w:val="0"/>
        </w:numPr>
        <w:spacing w:after="100" w:afterAutospacing="1" w:line="480" w:lineRule="auto"/>
      </w:pPr>
      <w:bookmarkStart w:id="775" w:name="_Toc291405941"/>
      <w:r w:rsidRPr="00BB6A59">
        <w:lastRenderedPageBreak/>
        <w:t>Summary</w:t>
      </w:r>
      <w:bookmarkEnd w:id="775"/>
    </w:p>
    <w:p w:rsidR="000977B6" w:rsidRDefault="000977B6" w:rsidP="00297FAA">
      <w:pPr>
        <w:spacing w:after="100" w:afterAutospacing="1" w:line="480" w:lineRule="auto"/>
        <w:ind w:firstLine="720"/>
      </w:pPr>
      <w:r>
        <w:t>India has a large resilient economy that continues to grow at dramatic rates.  While current</w:t>
      </w:r>
      <w:r w:rsidR="00052EED">
        <w:t>ly</w:t>
      </w:r>
      <w:r>
        <w:t xml:space="preserve"> the seventh largest economy in the world, India </w:t>
      </w:r>
      <w:proofErr w:type="gramStart"/>
      <w:r>
        <w:t>is forecast</w:t>
      </w:r>
      <w:proofErr w:type="gramEnd"/>
      <w:r>
        <w:t xml:space="preserve"> to be third behind the USA and China by 2020.  Many economists are forecasting India’s annual GDP growth to pass that of China’s by 2015.  The rapid current and future growth </w:t>
      </w:r>
      <w:proofErr w:type="gramStart"/>
      <w:r>
        <w:t>is supported</w:t>
      </w:r>
      <w:proofErr w:type="gramEnd"/>
      <w:r>
        <w:t xml:space="preserve"> by:</w:t>
      </w:r>
    </w:p>
    <w:p w:rsidR="000977B6" w:rsidRDefault="000977B6" w:rsidP="00297FAA">
      <w:pPr>
        <w:pStyle w:val="ListParagraph"/>
        <w:numPr>
          <w:ilvl w:val="0"/>
          <w:numId w:val="12"/>
        </w:numPr>
        <w:spacing w:after="100" w:afterAutospacing="1" w:line="480" w:lineRule="auto"/>
        <w:rPr>
          <w:rFonts w:ascii="Times New Roman" w:hAnsi="Times New Roman" w:cs="Times New Roman"/>
        </w:rPr>
      </w:pPr>
      <w:r w:rsidRPr="002030D4">
        <w:rPr>
          <w:rFonts w:ascii="Times New Roman" w:hAnsi="Times New Roman" w:cs="Times New Roman"/>
        </w:rPr>
        <w:t>Mass urbanization</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Percentage of Indians who live in cities will be 30% in 2011</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By 2025, India’s urban population will be double that of the USA</w:t>
      </w:r>
    </w:p>
    <w:p w:rsidR="000977B6" w:rsidRDefault="000977B6" w:rsidP="00297FAA">
      <w:pPr>
        <w:pStyle w:val="ListParagraph"/>
        <w:numPr>
          <w:ilvl w:val="0"/>
          <w:numId w:val="12"/>
        </w:numPr>
        <w:spacing w:after="100" w:afterAutospacing="1" w:line="480" w:lineRule="auto"/>
        <w:rPr>
          <w:rFonts w:ascii="Times New Roman" w:hAnsi="Times New Roman" w:cs="Times New Roman"/>
        </w:rPr>
      </w:pPr>
      <w:r>
        <w:rPr>
          <w:rFonts w:ascii="Times New Roman" w:hAnsi="Times New Roman" w:cs="Times New Roman"/>
        </w:rPr>
        <w:t>Mass Infrastructure spending</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Government spending increasing at 22% compound annual growth rate (CAGR)</w:t>
      </w:r>
    </w:p>
    <w:p w:rsidR="000977B6" w:rsidRDefault="000977B6" w:rsidP="00297FAA">
      <w:pPr>
        <w:pStyle w:val="ListParagraph"/>
        <w:numPr>
          <w:ilvl w:val="0"/>
          <w:numId w:val="12"/>
        </w:numPr>
        <w:spacing w:after="100" w:afterAutospacing="1" w:line="480" w:lineRule="auto"/>
        <w:rPr>
          <w:rFonts w:ascii="Times New Roman" w:hAnsi="Times New Roman" w:cs="Times New Roman"/>
        </w:rPr>
      </w:pPr>
      <w:r>
        <w:rPr>
          <w:rFonts w:ascii="Times New Roman" w:hAnsi="Times New Roman" w:cs="Times New Roman"/>
        </w:rPr>
        <w:t>Demographics</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Large and growing middle class with increasing consumer consumption</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Large pool of educated and qualified professionals – 350,000 engineering students enrolled per year</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 xml:space="preserve">50% of Indian population </w:t>
      </w:r>
      <w:r w:rsidR="002853CB">
        <w:rPr>
          <w:rFonts w:ascii="Times New Roman" w:hAnsi="Times New Roman" w:cs="Times New Roman"/>
        </w:rPr>
        <w:t xml:space="preserve">is </w:t>
      </w:r>
      <w:r>
        <w:rPr>
          <w:rFonts w:ascii="Times New Roman" w:hAnsi="Times New Roman" w:cs="Times New Roman"/>
        </w:rPr>
        <w:t>in 15-44 age bracket</w:t>
      </w:r>
    </w:p>
    <w:p w:rsidR="000977B6" w:rsidRDefault="000977B6" w:rsidP="00297FAA">
      <w:pPr>
        <w:pStyle w:val="ListParagraph"/>
        <w:numPr>
          <w:ilvl w:val="0"/>
          <w:numId w:val="12"/>
        </w:numPr>
        <w:spacing w:after="100" w:afterAutospacing="1" w:line="480" w:lineRule="auto"/>
        <w:rPr>
          <w:rFonts w:ascii="Times New Roman" w:hAnsi="Times New Roman" w:cs="Times New Roman"/>
        </w:rPr>
      </w:pPr>
      <w:r>
        <w:rPr>
          <w:rFonts w:ascii="Times New Roman" w:hAnsi="Times New Roman" w:cs="Times New Roman"/>
        </w:rPr>
        <w:t>Foreign Direct Investment</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100% FDI allowed for most industries</w:t>
      </w:r>
    </w:p>
    <w:p w:rsidR="000977B6" w:rsidRDefault="000977B6" w:rsidP="00297FAA">
      <w:pPr>
        <w:pStyle w:val="ListParagraph"/>
        <w:numPr>
          <w:ilvl w:val="1"/>
          <w:numId w:val="12"/>
        </w:numPr>
        <w:spacing w:after="100" w:afterAutospacing="1" w:line="480" w:lineRule="auto"/>
        <w:rPr>
          <w:rFonts w:ascii="Times New Roman" w:hAnsi="Times New Roman" w:cs="Times New Roman"/>
        </w:rPr>
      </w:pPr>
      <w:r>
        <w:rPr>
          <w:rFonts w:ascii="Times New Roman" w:hAnsi="Times New Roman" w:cs="Times New Roman"/>
        </w:rPr>
        <w:t>Strong FDI inflows in recent years</w:t>
      </w:r>
    </w:p>
    <w:p w:rsidR="000977B6" w:rsidRDefault="000977B6" w:rsidP="00297FAA">
      <w:pPr>
        <w:spacing w:after="100" w:afterAutospacing="1" w:line="480" w:lineRule="auto"/>
        <w:ind w:firstLine="720"/>
      </w:pPr>
      <w:r>
        <w:t xml:space="preserve">This growth will result </w:t>
      </w:r>
      <w:proofErr w:type="gramStart"/>
      <w:r>
        <w:t>in large, sustainable increases in zinc demand in India through growth in steel production and galvanizing for infrastructure, construction and transportation</w:t>
      </w:r>
      <w:proofErr w:type="gramEnd"/>
      <w:r>
        <w:t xml:space="preserve">.  India is currently self-sufficient for zinc supply but this </w:t>
      </w:r>
      <w:proofErr w:type="gramStart"/>
      <w:r>
        <w:t>is expected</w:t>
      </w:r>
      <w:proofErr w:type="gramEnd"/>
      <w:r>
        <w:t xml:space="preserve"> to end around 2015.</w:t>
      </w:r>
      <w:r w:rsidR="00AA7F59">
        <w:t xml:space="preserve">  Teck should consider entry into the market once there is a supply shortage.  The best potential future </w:t>
      </w:r>
      <w:r w:rsidR="0047498E">
        <w:lastRenderedPageBreak/>
        <w:t>market for Teck would be to focus on galvanizing for steel involved in infrastructure and transportation.  These markets require lower tech continuous galvanizing grade alloys that are l</w:t>
      </w:r>
      <w:r w:rsidR="002853CB">
        <w:t xml:space="preserve">ess </w:t>
      </w:r>
      <w:r w:rsidR="0047498E">
        <w:t>cost</w:t>
      </w:r>
      <w:r w:rsidR="002853CB">
        <w:t>ly</w:t>
      </w:r>
      <w:r w:rsidR="0047498E">
        <w:t xml:space="preserve"> to produce.  To avoid costs associated with re-tooling, the marketing focus should be on one tonne zinc jumbos</w:t>
      </w:r>
      <w:r w:rsidR="002853CB">
        <w:t xml:space="preserve"> shape.  </w:t>
      </w:r>
      <w:r w:rsidR="0047498E">
        <w:t>This market also is the least risky to Teck.  Low up-front costs to enter means it is easy to get out of at any time.</w:t>
      </w:r>
    </w:p>
    <w:p w:rsidR="000977B6" w:rsidRDefault="000977B6" w:rsidP="00AA7F59">
      <w:pPr>
        <w:spacing w:after="100" w:afterAutospacing="1" w:line="480" w:lineRule="auto"/>
        <w:ind w:firstLine="720"/>
      </w:pPr>
      <w:r>
        <w:t>The Indian market is not without risks</w:t>
      </w:r>
      <w:r w:rsidR="00052EED">
        <w:t>. H</w:t>
      </w:r>
      <w:r>
        <w:t xml:space="preserve">owever, </w:t>
      </w:r>
      <w:r w:rsidR="00052EED">
        <w:t xml:space="preserve">these </w:t>
      </w:r>
      <w:proofErr w:type="gramStart"/>
      <w:r>
        <w:t>are known</w:t>
      </w:r>
      <w:proofErr w:type="gramEnd"/>
      <w:r>
        <w:t xml:space="preserve"> and are manageable</w:t>
      </w:r>
      <w:r w:rsidR="00052EED">
        <w:t xml:space="preserve">. Moreover, </w:t>
      </w:r>
      <w:r>
        <w:t>many other large multi-national mining companies have already entered the Indian market.</w:t>
      </w:r>
    </w:p>
    <w:p w:rsidR="00AA7F59" w:rsidRDefault="00AA7F59" w:rsidP="00AA7F59">
      <w:pPr>
        <w:spacing w:after="100" w:afterAutospacing="1" w:line="480" w:lineRule="auto"/>
        <w:ind w:firstLine="720"/>
      </w:pPr>
    </w:p>
    <w:p w:rsidR="000977B6" w:rsidRPr="00BB6A59" w:rsidRDefault="000977B6" w:rsidP="00297FAA">
      <w:pPr>
        <w:pStyle w:val="Heading1"/>
        <w:numPr>
          <w:ilvl w:val="0"/>
          <w:numId w:val="0"/>
        </w:numPr>
        <w:spacing w:after="100" w:afterAutospacing="1" w:line="480" w:lineRule="auto"/>
      </w:pPr>
      <w:bookmarkStart w:id="776" w:name="_Toc291405942"/>
      <w:r>
        <w:lastRenderedPageBreak/>
        <w:t>Recommendations</w:t>
      </w:r>
      <w:bookmarkEnd w:id="776"/>
    </w:p>
    <w:p w:rsidR="0074157B" w:rsidRDefault="0023725C" w:rsidP="0047498E">
      <w:pPr>
        <w:spacing w:after="100" w:afterAutospacing="1" w:line="480" w:lineRule="auto"/>
        <w:ind w:firstLine="720"/>
      </w:pPr>
      <w:r>
        <w:t xml:space="preserve">The high growth rate of zinc usage that </w:t>
      </w:r>
      <w:proofErr w:type="gramStart"/>
      <w:r>
        <w:t>is forecast</w:t>
      </w:r>
      <w:proofErr w:type="gramEnd"/>
      <w:r>
        <w:t xml:space="preserve"> for the Indian market will be a benefit to Teck Metals</w:t>
      </w:r>
      <w:r w:rsidR="00941BD6">
        <w:t>,</w:t>
      </w:r>
      <w:r>
        <w:t xml:space="preserve"> </w:t>
      </w:r>
      <w:r w:rsidR="0074157B">
        <w:t xml:space="preserve">regardless of whether Teck enters the Indian market directly.  Although India is currently self-sufficient in zinc, this </w:t>
      </w:r>
      <w:proofErr w:type="gramStart"/>
      <w:r w:rsidR="0074157B">
        <w:t>is expected</w:t>
      </w:r>
      <w:proofErr w:type="gramEnd"/>
      <w:r w:rsidR="0074157B">
        <w:t xml:space="preserve"> to end in the next 5-7 years.  </w:t>
      </w:r>
      <w:r w:rsidR="00941BD6">
        <w:t xml:space="preserve">India’s resulting demand for zinc </w:t>
      </w:r>
      <w:r w:rsidR="0074157B">
        <w:t xml:space="preserve">will </w:t>
      </w:r>
      <w:r w:rsidR="00941BD6">
        <w:t xml:space="preserve">have to </w:t>
      </w:r>
      <w:proofErr w:type="gramStart"/>
      <w:r w:rsidR="0074157B">
        <w:t>be supplied</w:t>
      </w:r>
      <w:proofErr w:type="gramEnd"/>
      <w:r w:rsidR="0074157B">
        <w:t xml:space="preserve"> </w:t>
      </w:r>
      <w:r w:rsidR="00941BD6">
        <w:t>somehow</w:t>
      </w:r>
      <w:r w:rsidR="0074157B">
        <w:t xml:space="preserve">.  If not </w:t>
      </w:r>
      <w:r w:rsidR="00941BD6">
        <w:t xml:space="preserve">by </w:t>
      </w:r>
      <w:r w:rsidR="0074157B">
        <w:t xml:space="preserve">Teck, </w:t>
      </w:r>
      <w:r w:rsidR="00941BD6">
        <w:t xml:space="preserve">then </w:t>
      </w:r>
      <w:r w:rsidR="0074157B">
        <w:t xml:space="preserve">it </w:t>
      </w:r>
      <w:r w:rsidR="00941BD6">
        <w:t xml:space="preserve">is </w:t>
      </w:r>
      <w:r w:rsidR="0074157B">
        <w:t xml:space="preserve">likely </w:t>
      </w:r>
      <w:r w:rsidR="00941BD6">
        <w:t xml:space="preserve">to </w:t>
      </w:r>
      <w:r w:rsidR="0074157B">
        <w:t xml:space="preserve">be </w:t>
      </w:r>
      <w:r w:rsidR="00941BD6">
        <w:t xml:space="preserve">by </w:t>
      </w:r>
      <w:r w:rsidR="0074157B">
        <w:t xml:space="preserve">one of </w:t>
      </w:r>
      <w:r w:rsidR="000977B6" w:rsidRPr="0095771C">
        <w:t>Teck</w:t>
      </w:r>
      <w:r w:rsidR="00941BD6">
        <w:t>’s</w:t>
      </w:r>
      <w:r w:rsidR="0074157B">
        <w:t xml:space="preserve"> competitors located closer to the Asian market</w:t>
      </w:r>
      <w:r w:rsidR="00941BD6">
        <w:t>,</w:t>
      </w:r>
      <w:r w:rsidR="0074157B">
        <w:t xml:space="preserve"> such as Korea Zinc or Nystrar Zinc.  Without significant capacity increases from these competitors, Teck will benefit due to greater </w:t>
      </w:r>
      <w:r w:rsidR="00941BD6">
        <w:t xml:space="preserve">demand </w:t>
      </w:r>
      <w:r w:rsidR="0074157B">
        <w:t xml:space="preserve">in the Asian markets </w:t>
      </w:r>
      <w:r w:rsidR="002853CB">
        <w:t xml:space="preserve">that </w:t>
      </w:r>
      <w:r w:rsidR="0074157B">
        <w:t xml:space="preserve">it already services such as Japan, China and Taiwan.  Regardless, the Indian market will become more and more important in the coming decade. </w:t>
      </w:r>
      <w:r w:rsidR="000977B6" w:rsidRPr="0095771C">
        <w:t xml:space="preserve"> </w:t>
      </w:r>
      <w:r w:rsidR="0074157B">
        <w:t xml:space="preserve">To be best prepared, it </w:t>
      </w:r>
      <w:proofErr w:type="gramStart"/>
      <w:r w:rsidR="0074157B">
        <w:t>is recommended</w:t>
      </w:r>
      <w:proofErr w:type="gramEnd"/>
      <w:r w:rsidR="0074157B">
        <w:t xml:space="preserve"> that Teck:</w:t>
      </w:r>
    </w:p>
    <w:p w:rsidR="0074157B" w:rsidRPr="00552DD1" w:rsidRDefault="0074157B" w:rsidP="0074157B">
      <w:pPr>
        <w:pStyle w:val="ListParagraph"/>
        <w:numPr>
          <w:ilvl w:val="0"/>
          <w:numId w:val="18"/>
        </w:numPr>
        <w:spacing w:after="100" w:afterAutospacing="1" w:line="480" w:lineRule="auto"/>
        <w:rPr>
          <w:rFonts w:ascii="Times New Roman" w:hAnsi="Times New Roman" w:cs="Times New Roman"/>
        </w:rPr>
      </w:pPr>
      <w:r w:rsidRPr="00552DD1">
        <w:rPr>
          <w:rFonts w:ascii="Times New Roman" w:hAnsi="Times New Roman" w:cs="Times New Roman"/>
        </w:rPr>
        <w:t>S</w:t>
      </w:r>
      <w:r w:rsidR="000977B6" w:rsidRPr="00552DD1">
        <w:rPr>
          <w:rFonts w:ascii="Times New Roman" w:hAnsi="Times New Roman" w:cs="Times New Roman"/>
        </w:rPr>
        <w:t>tart to gain ex</w:t>
      </w:r>
      <w:r w:rsidRPr="00552DD1">
        <w:rPr>
          <w:rFonts w:ascii="Times New Roman" w:hAnsi="Times New Roman" w:cs="Times New Roman"/>
        </w:rPr>
        <w:t xml:space="preserve">perience in the Indian market.  Without a local presence, </w:t>
      </w:r>
      <w:r w:rsidR="002853CB">
        <w:rPr>
          <w:rFonts w:ascii="Times New Roman" w:hAnsi="Times New Roman" w:cs="Times New Roman"/>
        </w:rPr>
        <w:t>reliable</w:t>
      </w:r>
      <w:r w:rsidR="002853CB" w:rsidRPr="00552DD1">
        <w:rPr>
          <w:rFonts w:ascii="Times New Roman" w:hAnsi="Times New Roman" w:cs="Times New Roman"/>
        </w:rPr>
        <w:t xml:space="preserve"> </w:t>
      </w:r>
      <w:r w:rsidRPr="00552DD1">
        <w:rPr>
          <w:rFonts w:ascii="Times New Roman" w:hAnsi="Times New Roman" w:cs="Times New Roman"/>
        </w:rPr>
        <w:t>market information is difficult to gain.  Teck should gain a local presence by opening a local</w:t>
      </w:r>
      <w:r w:rsidR="000977B6" w:rsidRPr="00552DD1">
        <w:rPr>
          <w:rFonts w:ascii="Times New Roman" w:hAnsi="Times New Roman" w:cs="Times New Roman"/>
        </w:rPr>
        <w:t xml:space="preserve"> Indian </w:t>
      </w:r>
      <w:r w:rsidRPr="00552DD1">
        <w:rPr>
          <w:rFonts w:ascii="Times New Roman" w:hAnsi="Times New Roman" w:cs="Times New Roman"/>
        </w:rPr>
        <w:t xml:space="preserve">exploration and sales </w:t>
      </w:r>
      <w:r w:rsidR="000977B6" w:rsidRPr="00552DD1">
        <w:rPr>
          <w:rFonts w:ascii="Times New Roman" w:hAnsi="Times New Roman" w:cs="Times New Roman"/>
        </w:rPr>
        <w:t xml:space="preserve">office </w:t>
      </w:r>
      <w:r w:rsidRPr="00552DD1">
        <w:rPr>
          <w:rFonts w:ascii="Times New Roman" w:hAnsi="Times New Roman" w:cs="Times New Roman"/>
        </w:rPr>
        <w:t xml:space="preserve">as has been done in China, or, at the very least, hiring </w:t>
      </w:r>
      <w:r w:rsidR="002853CB">
        <w:rPr>
          <w:rFonts w:ascii="Times New Roman" w:hAnsi="Times New Roman" w:cs="Times New Roman"/>
        </w:rPr>
        <w:t xml:space="preserve">the </w:t>
      </w:r>
      <w:r w:rsidRPr="00552DD1">
        <w:rPr>
          <w:rFonts w:ascii="Times New Roman" w:hAnsi="Times New Roman" w:cs="Times New Roman"/>
        </w:rPr>
        <w:t>use of a local Indian agent as local representation.  The local office could:</w:t>
      </w:r>
    </w:p>
    <w:p w:rsidR="0074157B" w:rsidRPr="00552DD1" w:rsidRDefault="0074157B" w:rsidP="0074157B">
      <w:pPr>
        <w:pStyle w:val="ListParagraph"/>
        <w:numPr>
          <w:ilvl w:val="1"/>
          <w:numId w:val="18"/>
        </w:numPr>
        <w:spacing w:after="100" w:afterAutospacing="1" w:line="480" w:lineRule="auto"/>
        <w:rPr>
          <w:rFonts w:ascii="Times New Roman" w:hAnsi="Times New Roman" w:cs="Times New Roman"/>
        </w:rPr>
      </w:pPr>
      <w:r w:rsidRPr="00552DD1">
        <w:rPr>
          <w:rFonts w:ascii="Times New Roman" w:hAnsi="Times New Roman" w:cs="Times New Roman"/>
        </w:rPr>
        <w:t>Assess potential and opportunities for exploration in India</w:t>
      </w:r>
    </w:p>
    <w:p w:rsidR="0074157B" w:rsidRDefault="0074157B" w:rsidP="0074157B">
      <w:pPr>
        <w:pStyle w:val="ListParagraph"/>
        <w:numPr>
          <w:ilvl w:val="1"/>
          <w:numId w:val="18"/>
        </w:numPr>
        <w:spacing w:after="100" w:afterAutospacing="1" w:line="480" w:lineRule="auto"/>
        <w:rPr>
          <w:rFonts w:ascii="Times New Roman" w:hAnsi="Times New Roman" w:cs="Times New Roman"/>
        </w:rPr>
      </w:pPr>
      <w:r w:rsidRPr="00552DD1">
        <w:rPr>
          <w:rFonts w:ascii="Times New Roman" w:hAnsi="Times New Roman" w:cs="Times New Roman"/>
        </w:rPr>
        <w:t>Test the market for additional sales of key commodities such as copper and metallurgical coal</w:t>
      </w:r>
      <w:r w:rsidR="00F80B30">
        <w:rPr>
          <w:rFonts w:ascii="Times New Roman" w:hAnsi="Times New Roman" w:cs="Times New Roman"/>
        </w:rPr>
        <w:br/>
      </w:r>
    </w:p>
    <w:p w:rsidR="00F80B30" w:rsidRDefault="00F80B30" w:rsidP="00F80B30">
      <w:pPr>
        <w:spacing w:after="100" w:afterAutospacing="1" w:line="480" w:lineRule="auto"/>
      </w:pPr>
    </w:p>
    <w:p w:rsidR="00F80B30" w:rsidRPr="00F80B30" w:rsidRDefault="00F80B30" w:rsidP="00F80B30">
      <w:pPr>
        <w:spacing w:after="100" w:afterAutospacing="1" w:line="480" w:lineRule="auto"/>
      </w:pPr>
    </w:p>
    <w:p w:rsidR="0074157B" w:rsidRPr="00552DD1" w:rsidRDefault="00552DD1" w:rsidP="0074157B">
      <w:pPr>
        <w:pStyle w:val="ListParagraph"/>
        <w:numPr>
          <w:ilvl w:val="1"/>
          <w:numId w:val="18"/>
        </w:numPr>
        <w:spacing w:after="100" w:afterAutospacing="1" w:line="480" w:lineRule="auto"/>
        <w:rPr>
          <w:rFonts w:ascii="Times New Roman" w:hAnsi="Times New Roman" w:cs="Times New Roman"/>
        </w:rPr>
      </w:pPr>
      <w:r w:rsidRPr="00552DD1">
        <w:rPr>
          <w:rFonts w:ascii="Times New Roman" w:hAnsi="Times New Roman" w:cs="Times New Roman"/>
        </w:rPr>
        <w:lastRenderedPageBreak/>
        <w:t xml:space="preserve">Closely monitor and report regularly on market changes – assess potential for future refined zinc sales and zinc concentrate sales.  Teck should continue to </w:t>
      </w:r>
      <w:r w:rsidR="002853CB">
        <w:rPr>
          <w:rFonts w:ascii="Times New Roman" w:hAnsi="Times New Roman" w:cs="Times New Roman"/>
        </w:rPr>
        <w:t>periodically</w:t>
      </w:r>
      <w:r w:rsidR="002853CB" w:rsidRPr="00552DD1">
        <w:rPr>
          <w:rFonts w:ascii="Times New Roman" w:hAnsi="Times New Roman" w:cs="Times New Roman"/>
        </w:rPr>
        <w:t xml:space="preserve"> </w:t>
      </w:r>
      <w:r w:rsidRPr="00552DD1">
        <w:rPr>
          <w:rFonts w:ascii="Times New Roman" w:hAnsi="Times New Roman" w:cs="Times New Roman"/>
        </w:rPr>
        <w:t>bid on refined zinc business in India in order to maintain a presence in the market.</w:t>
      </w:r>
    </w:p>
    <w:p w:rsidR="00552DD1" w:rsidRPr="00552DD1" w:rsidRDefault="00552DD1" w:rsidP="0074157B">
      <w:pPr>
        <w:pStyle w:val="ListParagraph"/>
        <w:numPr>
          <w:ilvl w:val="1"/>
          <w:numId w:val="18"/>
        </w:numPr>
        <w:spacing w:after="100" w:afterAutospacing="1" w:line="480" w:lineRule="auto"/>
        <w:rPr>
          <w:rFonts w:ascii="Times New Roman" w:hAnsi="Times New Roman" w:cs="Times New Roman"/>
        </w:rPr>
      </w:pPr>
      <w:r w:rsidRPr="00552DD1">
        <w:rPr>
          <w:rFonts w:ascii="Times New Roman" w:hAnsi="Times New Roman" w:cs="Times New Roman"/>
        </w:rPr>
        <w:t xml:space="preserve">Develop </w:t>
      </w:r>
      <w:r>
        <w:rPr>
          <w:rFonts w:ascii="Times New Roman" w:hAnsi="Times New Roman" w:cs="Times New Roman"/>
        </w:rPr>
        <w:t>networks and relationships within the Indian market.  Assess potential JV opportunities</w:t>
      </w:r>
    </w:p>
    <w:p w:rsidR="000977B6" w:rsidRDefault="000977B6" w:rsidP="00297FAA">
      <w:pPr>
        <w:spacing w:after="100" w:afterAutospacing="1" w:line="480" w:lineRule="auto"/>
      </w:pPr>
    </w:p>
    <w:p w:rsidR="00161989" w:rsidRDefault="00161989" w:rsidP="00161989">
      <w:pPr>
        <w:spacing w:line="480" w:lineRule="auto"/>
      </w:pPr>
    </w:p>
    <w:p w:rsidR="00161989" w:rsidRDefault="00161989" w:rsidP="00161989">
      <w:pPr>
        <w:spacing w:line="480" w:lineRule="auto"/>
      </w:pPr>
    </w:p>
    <w:p w:rsidR="00161989" w:rsidRDefault="00161989" w:rsidP="00161989">
      <w:pPr>
        <w:spacing w:line="480" w:lineRule="auto"/>
      </w:pPr>
    </w:p>
    <w:p w:rsidR="00161989" w:rsidRDefault="00161989" w:rsidP="00161989">
      <w:pPr>
        <w:spacing w:line="480" w:lineRule="auto"/>
      </w:pPr>
    </w:p>
    <w:p w:rsidR="00161989" w:rsidRPr="005334A8" w:rsidRDefault="00161989" w:rsidP="00161989">
      <w:pPr>
        <w:spacing w:line="480" w:lineRule="auto"/>
      </w:pPr>
    </w:p>
    <w:p w:rsidR="00741BFD" w:rsidRDefault="00741BFD" w:rsidP="00741BFD">
      <w:pPr>
        <w:spacing w:line="480" w:lineRule="auto"/>
      </w:pPr>
    </w:p>
    <w:p w:rsidR="00741BFD" w:rsidRDefault="00741BFD" w:rsidP="00741BFD">
      <w:pPr>
        <w:spacing w:line="480" w:lineRule="auto"/>
      </w:pPr>
    </w:p>
    <w:p w:rsidR="00B6693E" w:rsidRDefault="00B6693E" w:rsidP="00B6693E">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B80835" w:rsidRDefault="00B80835" w:rsidP="00B80835">
      <w:pPr>
        <w:spacing w:line="480" w:lineRule="auto"/>
        <w:rPr>
          <w:b/>
          <w:sz w:val="20"/>
        </w:rPr>
      </w:pPr>
    </w:p>
    <w:p w:rsidR="00F5431F" w:rsidRDefault="00F5431F" w:rsidP="00F5431F">
      <w:pPr>
        <w:spacing w:line="480" w:lineRule="auto"/>
        <w:ind w:firstLine="720"/>
      </w:pPr>
    </w:p>
    <w:p w:rsidR="00463991" w:rsidRPr="00C77FB7" w:rsidRDefault="00463991" w:rsidP="0038657E">
      <w:pPr>
        <w:rPr>
          <w:sz w:val="20"/>
        </w:rPr>
      </w:pPr>
    </w:p>
    <w:sdt>
      <w:sdtPr>
        <w:rPr>
          <w:b w:val="0"/>
          <w:kern w:val="0"/>
          <w:sz w:val="22"/>
        </w:rPr>
        <w:id w:val="141508160"/>
        <w:docPartObj>
          <w:docPartGallery w:val="Bibliographies"/>
          <w:docPartUnique/>
        </w:docPartObj>
      </w:sdtPr>
      <w:sdtContent>
        <w:bookmarkStart w:id="777" w:name="_Toc291405943" w:displacedByCustomXml="prev"/>
        <w:p w:rsidR="007E497D" w:rsidRDefault="007E497D" w:rsidP="007E497D">
          <w:pPr>
            <w:pStyle w:val="Heading1"/>
            <w:numPr>
              <w:ilvl w:val="0"/>
              <w:numId w:val="0"/>
            </w:numPr>
          </w:pPr>
          <w:r>
            <w:t>Reference List</w:t>
          </w:r>
          <w:bookmarkEnd w:id="777"/>
        </w:p>
        <w:sdt>
          <w:sdtPr>
            <w:id w:val="111145805"/>
            <w:bibliography/>
          </w:sdtPr>
          <w:sdtContent>
            <w:p w:rsidR="00BD0ADF" w:rsidRDefault="00B83BAE" w:rsidP="0096115F">
              <w:pPr>
                <w:pStyle w:val="Bibliography"/>
                <w:spacing w:after="100" w:afterAutospacing="1"/>
                <w:rPr>
                  <w:noProof/>
                </w:rPr>
              </w:pPr>
              <w:r>
                <w:fldChar w:fldCharType="begin"/>
              </w:r>
              <w:r w:rsidR="007E497D">
                <w:instrText xml:space="preserve"> BIBLIOGRAPHY </w:instrText>
              </w:r>
              <w:r>
                <w:fldChar w:fldCharType="separate"/>
              </w:r>
              <w:r w:rsidR="00BD0ADF">
                <w:rPr>
                  <w:i/>
                  <w:iCs/>
                  <w:noProof/>
                </w:rPr>
                <w:t>20 facts you must know about India's growth</w:t>
              </w:r>
              <w:r w:rsidR="00BD0ADF">
                <w:rPr>
                  <w:noProof/>
                </w:rPr>
                <w:t>. (2010, September 15). Retrieved February 27, 2011, from Rediff.com Website: http://www.rediff.com/business/20 facts you must know about India's growth - Rediff_com Business.mht</w:t>
              </w:r>
            </w:p>
            <w:p w:rsidR="00BD0ADF" w:rsidRDefault="00BD0ADF" w:rsidP="0096115F">
              <w:pPr>
                <w:pStyle w:val="Bibliography"/>
                <w:spacing w:after="100" w:afterAutospacing="1"/>
                <w:rPr>
                  <w:noProof/>
                </w:rPr>
              </w:pPr>
              <w:r>
                <w:rPr>
                  <w:i/>
                  <w:iCs/>
                  <w:noProof/>
                </w:rPr>
                <w:t>2009-2010 Annual Report - Binani Zinc Ltd.</w:t>
              </w:r>
              <w:r>
                <w:rPr>
                  <w:noProof/>
                </w:rPr>
                <w:t xml:space="preserve"> (2010, April 22). Retrieved February 25, 2011, from Binani Zinc Website: http://binaniindustries.com/investors/binani-zinc/pdf/annual_report-09_10.pdf</w:t>
              </w:r>
            </w:p>
            <w:p w:rsidR="00BD0ADF" w:rsidRDefault="00BD0ADF" w:rsidP="0096115F">
              <w:pPr>
                <w:pStyle w:val="Bibliography"/>
                <w:spacing w:after="100" w:afterAutospacing="1"/>
                <w:rPr>
                  <w:noProof/>
                </w:rPr>
              </w:pPr>
              <w:del w:id="778" w:author="Administrator" w:date="2011-04-24T10:52:00Z">
                <w:r w:rsidDel="00040C97">
                  <w:rPr>
                    <w:noProof/>
                  </w:rPr>
                  <w:delText xml:space="preserve">(2010). </w:delText>
                </w:r>
              </w:del>
              <w:r>
                <w:rPr>
                  <w:i/>
                  <w:iCs/>
                  <w:noProof/>
                </w:rPr>
                <w:t xml:space="preserve">Committed to the Core - Teck </w:t>
              </w:r>
              <w:r w:rsidR="003D0FB4">
                <w:rPr>
                  <w:i/>
                  <w:iCs/>
                  <w:noProof/>
                </w:rPr>
                <w:t xml:space="preserve">Resources Ltd </w:t>
              </w:r>
              <w:ins w:id="779" w:author="Administrator" w:date="2011-04-24T10:52:00Z">
                <w:r w:rsidR="00040C97">
                  <w:rPr>
                    <w:i/>
                    <w:iCs/>
                    <w:noProof/>
                  </w:rPr>
                  <w:t xml:space="preserve">2010 </w:t>
                </w:r>
              </w:ins>
              <w:r>
                <w:rPr>
                  <w:i/>
                  <w:iCs/>
                  <w:noProof/>
                </w:rPr>
                <w:t>Annual Report.</w:t>
              </w:r>
              <w:r>
                <w:rPr>
                  <w:noProof/>
                </w:rPr>
                <w:t xml:space="preserve"> </w:t>
              </w:r>
            </w:p>
            <w:p w:rsidR="00BD0ADF" w:rsidRDefault="00BD0ADF" w:rsidP="0096115F">
              <w:pPr>
                <w:pStyle w:val="Bibliography"/>
                <w:spacing w:after="100" w:afterAutospacing="1"/>
                <w:rPr>
                  <w:noProof/>
                </w:rPr>
              </w:pPr>
              <w:r>
                <w:rPr>
                  <w:i/>
                  <w:iCs/>
                  <w:noProof/>
                </w:rPr>
                <w:t>Corruption Perceptions Index 2010</w:t>
              </w:r>
              <w:r>
                <w:rPr>
                  <w:noProof/>
                </w:rPr>
                <w:t>. (n.d.). Retrieved February 27, 2011, from Transparency International Website: http://www.transparency.org/policy_research/surveys_indices/cpi/2010/results</w:t>
              </w:r>
            </w:p>
            <w:p w:rsidR="00BD0ADF" w:rsidRDefault="00BD0ADF" w:rsidP="0096115F">
              <w:pPr>
                <w:pStyle w:val="Bibliography"/>
                <w:spacing w:after="100" w:afterAutospacing="1"/>
                <w:rPr>
                  <w:noProof/>
                </w:rPr>
              </w:pPr>
              <w:r>
                <w:rPr>
                  <w:noProof/>
                </w:rPr>
                <w:t xml:space="preserve">Dobbs, R., &amp; Sankhe, S. (2010, July). </w:t>
              </w:r>
              <w:r>
                <w:rPr>
                  <w:i/>
                  <w:iCs/>
                  <w:noProof/>
                </w:rPr>
                <w:t>Comparing urbanization in China and India.</w:t>
              </w:r>
              <w:r>
                <w:rPr>
                  <w:noProof/>
                </w:rPr>
                <w:t xml:space="preserve"> Retrieved February 11, 2011, from McKinsey Quarterly: https://www.mckinseyquartley.com/article_print.aspx?L2=7&amp;L3=8&amp;as=2641</w:t>
              </w:r>
            </w:p>
            <w:p w:rsidR="00BD0ADF" w:rsidRDefault="00BD0ADF" w:rsidP="0096115F">
              <w:pPr>
                <w:pStyle w:val="Bibliography"/>
                <w:spacing w:after="100" w:afterAutospacing="1"/>
                <w:rPr>
                  <w:noProof/>
                </w:rPr>
              </w:pPr>
              <w:r>
                <w:rPr>
                  <w:noProof/>
                </w:rPr>
                <w:t xml:space="preserve">Dutt, I. A. (2009, April 29). </w:t>
              </w:r>
              <w:r>
                <w:rPr>
                  <w:i/>
                  <w:iCs/>
                  <w:noProof/>
                </w:rPr>
                <w:t>Steel consumption: India may buck global downtrend.</w:t>
              </w:r>
              <w:r>
                <w:rPr>
                  <w:noProof/>
                </w:rPr>
                <w:t xml:space="preserve"> Retrieved February 25, 2011, from Business Standard Website: http://www.business-standard.com/india</w:t>
              </w:r>
            </w:p>
            <w:p w:rsidR="00BD0ADF" w:rsidRDefault="00BD0ADF" w:rsidP="0096115F">
              <w:pPr>
                <w:pStyle w:val="Bibliography"/>
                <w:spacing w:after="100" w:afterAutospacing="1"/>
                <w:rPr>
                  <w:noProof/>
                </w:rPr>
              </w:pPr>
              <w:r>
                <w:rPr>
                  <w:i/>
                  <w:iCs/>
                  <w:noProof/>
                </w:rPr>
                <w:t>Environmental Issues in India</w:t>
              </w:r>
              <w:r>
                <w:rPr>
                  <w:noProof/>
                </w:rPr>
                <w:t>. (n.d.). Retrieved March 4, 2011, from All About India Website: http://www.all-about-india.com/Environmental-issues-in-India.html</w:t>
              </w:r>
            </w:p>
            <w:p w:rsidR="00BD0ADF" w:rsidRDefault="00BD0ADF" w:rsidP="0096115F">
              <w:pPr>
                <w:pStyle w:val="Bibliography"/>
                <w:spacing w:after="100" w:afterAutospacing="1"/>
                <w:rPr>
                  <w:noProof/>
                </w:rPr>
              </w:pPr>
              <w:r>
                <w:rPr>
                  <w:noProof/>
                </w:rPr>
                <w:t xml:space="preserve">Farrell, D., &amp; Lund, S. (2006, November). </w:t>
              </w:r>
              <w:r>
                <w:rPr>
                  <w:i/>
                  <w:iCs/>
                  <w:noProof/>
                </w:rPr>
                <w:t>China's and India's Financial systems: A barrier to growth.</w:t>
              </w:r>
              <w:r>
                <w:rPr>
                  <w:noProof/>
                </w:rPr>
                <w:t xml:space="preserve"> Retrieved February 18, 2011, from McKinset Quarterly: https://www.mckinseyquartley.com/article_print.aspx?L2=7&amp;L3=10&amp;ar=1878</w:t>
              </w:r>
            </w:p>
            <w:p w:rsidR="00BD0ADF" w:rsidRDefault="00BD0ADF" w:rsidP="0096115F">
              <w:pPr>
                <w:pStyle w:val="Bibliography"/>
                <w:spacing w:after="100" w:afterAutospacing="1"/>
                <w:rPr>
                  <w:noProof/>
                </w:rPr>
              </w:pPr>
              <w:r>
                <w:rPr>
                  <w:noProof/>
                </w:rPr>
                <w:t>Gadajlovic, E. (2010, October). Business 607-4 Session 5 Course Notes. SFU.</w:t>
              </w:r>
            </w:p>
            <w:p w:rsidR="00BD0ADF" w:rsidRDefault="00BD0ADF" w:rsidP="0096115F">
              <w:pPr>
                <w:pStyle w:val="Bibliography"/>
                <w:spacing w:after="100" w:afterAutospacing="1"/>
                <w:rPr>
                  <w:noProof/>
                </w:rPr>
              </w:pPr>
              <w:r>
                <w:rPr>
                  <w:i/>
                  <w:iCs/>
                  <w:noProof/>
                </w:rPr>
                <w:t>GDP - Report for Selected Countries and Subjects</w:t>
              </w:r>
              <w:r>
                <w:rPr>
                  <w:noProof/>
                </w:rPr>
                <w:t>. (n.d.). Retrieved February 24, 2011, from International Monetary Fund: http://www.imf.org/external/pubs/ft/weo/2011/01/weodata</w:t>
              </w:r>
            </w:p>
            <w:p w:rsidR="00BD0ADF" w:rsidRDefault="00BD0ADF" w:rsidP="0096115F">
              <w:pPr>
                <w:pStyle w:val="Bibliography"/>
                <w:spacing w:after="100" w:afterAutospacing="1"/>
                <w:rPr>
                  <w:noProof/>
                </w:rPr>
              </w:pPr>
              <w:r>
                <w:rPr>
                  <w:noProof/>
                </w:rPr>
                <w:t xml:space="preserve">Ghemawat, P. (Sept 2001). Distance Still Matters - Reprint R0108K. </w:t>
              </w:r>
              <w:r>
                <w:rPr>
                  <w:i/>
                  <w:iCs/>
                  <w:noProof/>
                </w:rPr>
                <w:t>Harvard Business Review</w:t>
              </w:r>
              <w:r>
                <w:rPr>
                  <w:noProof/>
                </w:rPr>
                <w:t>.</w:t>
              </w:r>
              <w:r w:rsidR="003D0FB4">
                <w:rPr>
                  <w:noProof/>
                </w:rPr>
                <w:t xml:space="preserve"> pp 1-6.</w:t>
              </w:r>
            </w:p>
            <w:p w:rsidR="00BD0ADF" w:rsidRDefault="00BD0ADF" w:rsidP="0096115F">
              <w:pPr>
                <w:pStyle w:val="Bibliography"/>
                <w:spacing w:after="100" w:afterAutospacing="1"/>
                <w:rPr>
                  <w:noProof/>
                </w:rPr>
              </w:pPr>
              <w:r>
                <w:rPr>
                  <w:noProof/>
                </w:rPr>
                <w:t>Government of India. (2005, July). Scheme for Support to Public Private Partnerships in Infrastructure.</w:t>
              </w:r>
            </w:p>
            <w:p w:rsidR="00BD0ADF" w:rsidRDefault="00BD0ADF" w:rsidP="0096115F">
              <w:pPr>
                <w:pStyle w:val="Bibliography"/>
                <w:spacing w:after="100" w:afterAutospacing="1"/>
                <w:rPr>
                  <w:noProof/>
                </w:rPr>
              </w:pPr>
              <w:r>
                <w:rPr>
                  <w:i/>
                  <w:iCs/>
                  <w:noProof/>
                </w:rPr>
                <w:t>Hindustan Zinc Limited</w:t>
              </w:r>
              <w:r>
                <w:rPr>
                  <w:noProof/>
                </w:rPr>
                <w:t>. (n.d.). Retrieved Februar</w:t>
              </w:r>
              <w:r w:rsidR="003D0FB4">
                <w:rPr>
                  <w:noProof/>
                </w:rPr>
                <w:t>y</w:t>
              </w:r>
              <w:r>
                <w:rPr>
                  <w:noProof/>
                </w:rPr>
                <w:t xml:space="preserve"> 24, 2011, from Hindustan Zinc Website: http://www.hzlindia.com</w:t>
              </w:r>
            </w:p>
            <w:p w:rsidR="00BD0ADF" w:rsidRDefault="00BD0ADF" w:rsidP="0096115F">
              <w:pPr>
                <w:pStyle w:val="Bibliography"/>
                <w:spacing w:after="100" w:afterAutospacing="1"/>
                <w:rPr>
                  <w:noProof/>
                </w:rPr>
              </w:pPr>
              <w:r>
                <w:rPr>
                  <w:noProof/>
                </w:rPr>
                <w:lastRenderedPageBreak/>
                <w:t xml:space="preserve">Hu, Y.-S. (1995, Summer). The International Transferability of the Firm's Advantages. </w:t>
              </w:r>
              <w:r>
                <w:rPr>
                  <w:i/>
                  <w:iCs/>
                  <w:noProof/>
                </w:rPr>
                <w:t>California Management Review</w:t>
              </w:r>
              <w:r>
                <w:rPr>
                  <w:noProof/>
                </w:rPr>
                <w:t xml:space="preserve"> , pp. 73-88.</w:t>
              </w:r>
            </w:p>
            <w:p w:rsidR="00BD0ADF" w:rsidRDefault="00BD0ADF" w:rsidP="0096115F">
              <w:pPr>
                <w:pStyle w:val="Bibliography"/>
                <w:spacing w:after="100" w:afterAutospacing="1"/>
                <w:rPr>
                  <w:noProof/>
                </w:rPr>
              </w:pPr>
              <w:r>
                <w:rPr>
                  <w:i/>
                  <w:iCs/>
                  <w:noProof/>
                </w:rPr>
                <w:t>India - Language, Culture, Customs and Etiquette</w:t>
              </w:r>
              <w:r>
                <w:rPr>
                  <w:noProof/>
                </w:rPr>
                <w:t>. (n.d.). Retrieved February 27, 2011, from Kwintessential Website: http://www.kwintessential.co.uk/resources/global-etiquette/india-country-profile.html</w:t>
              </w:r>
            </w:p>
            <w:p w:rsidR="00BD0ADF" w:rsidRDefault="00BD0ADF" w:rsidP="0096115F">
              <w:pPr>
                <w:pStyle w:val="Bibliography"/>
                <w:spacing w:after="100" w:afterAutospacing="1"/>
                <w:rPr>
                  <w:noProof/>
                </w:rPr>
              </w:pPr>
              <w:r>
                <w:rPr>
                  <w:i/>
                  <w:iCs/>
                  <w:noProof/>
                </w:rPr>
                <w:t>India GDP Growth to Outpace China’s by 2013-15: Morgan Stanley</w:t>
              </w:r>
              <w:r>
                <w:rPr>
                  <w:noProof/>
                </w:rPr>
                <w:t>. (2010, August 16). Retrieved February 25, 2011, from Bloomberg.com: www.businessweek.com/news/2010-08-16/india-gdp-growth-to-outpace-china-s-by-2013-15-morgan-stanley.html</w:t>
              </w:r>
            </w:p>
            <w:p w:rsidR="00BD0ADF" w:rsidRDefault="00BD0ADF" w:rsidP="0096115F">
              <w:pPr>
                <w:pStyle w:val="Bibliography"/>
                <w:spacing w:after="100" w:afterAutospacing="1"/>
                <w:rPr>
                  <w:noProof/>
                </w:rPr>
              </w:pPr>
              <w:r>
                <w:rPr>
                  <w:i/>
                  <w:iCs/>
                  <w:noProof/>
                </w:rPr>
                <w:t>Indian Economic Reforms</w:t>
              </w:r>
              <w:r>
                <w:rPr>
                  <w:noProof/>
                </w:rPr>
                <w:t>. (n.d.). Retrieved March 4, 2011, from Economy Watch Website: http://www.economywatch.com/indianeconomy/reforms.html</w:t>
              </w:r>
            </w:p>
            <w:p w:rsidR="00BD0ADF" w:rsidRDefault="00BD0ADF" w:rsidP="0096115F">
              <w:pPr>
                <w:pStyle w:val="Bibliography"/>
                <w:spacing w:after="100" w:afterAutospacing="1"/>
                <w:rPr>
                  <w:noProof/>
                </w:rPr>
              </w:pPr>
              <w:r>
                <w:rPr>
                  <w:i/>
                  <w:iCs/>
                  <w:noProof/>
                </w:rPr>
                <w:t>IZA joins forces with UNICEF to reduce zinc deficiency in children.</w:t>
              </w:r>
              <w:r>
                <w:rPr>
                  <w:noProof/>
                </w:rPr>
                <w:t xml:space="preserve"> (2010, January 27). Retrieved March 3, 2011, from Zinc Saves Kids Websit</w:t>
              </w:r>
              <w:r w:rsidR="009963D0">
                <w:rPr>
                  <w:noProof/>
                </w:rPr>
                <w:t>e</w:t>
              </w:r>
              <w:r>
                <w:rPr>
                  <w:noProof/>
                </w:rPr>
                <w:t>: http://www.zincsaveskids.org/documents/Davos_Press_Release.pdf</w:t>
              </w:r>
            </w:p>
            <w:p w:rsidR="00BD0ADF" w:rsidRDefault="00BD0ADF" w:rsidP="0096115F">
              <w:pPr>
                <w:pStyle w:val="Bibliography"/>
                <w:spacing w:after="100" w:afterAutospacing="1"/>
                <w:rPr>
                  <w:noProof/>
                </w:rPr>
              </w:pPr>
              <w:r>
                <w:rPr>
                  <w:noProof/>
                </w:rPr>
                <w:t xml:space="preserve">Keevil, N. (2006). Wealth Creation through Joint Ventures. </w:t>
              </w:r>
              <w:r w:rsidR="003D0FB4">
                <w:rPr>
                  <w:noProof/>
                </w:rPr>
                <w:t xml:space="preserve">Presentation at </w:t>
              </w:r>
              <w:r>
                <w:rPr>
                  <w:i/>
                  <w:iCs/>
                  <w:noProof/>
                </w:rPr>
                <w:t>SEG 2006 Conference.</w:t>
              </w:r>
              <w:r>
                <w:rPr>
                  <w:noProof/>
                </w:rPr>
                <w:t xml:space="preserve"> </w:t>
              </w:r>
            </w:p>
            <w:p w:rsidR="00BD0ADF" w:rsidRDefault="00BD0ADF" w:rsidP="0096115F">
              <w:pPr>
                <w:pStyle w:val="Bibliography"/>
                <w:spacing w:after="100" w:afterAutospacing="1"/>
                <w:rPr>
                  <w:noProof/>
                </w:rPr>
              </w:pPr>
              <w:r>
                <w:rPr>
                  <w:noProof/>
                </w:rPr>
                <w:t xml:space="preserve">Kyoungwha, K. (2009, January 15). </w:t>
              </w:r>
              <w:r>
                <w:rPr>
                  <w:i/>
                  <w:iCs/>
                  <w:noProof/>
                </w:rPr>
                <w:t>Korean Won, Stocks, Bonds Slump as Global Recession Deepens .</w:t>
              </w:r>
              <w:r>
                <w:rPr>
                  <w:noProof/>
                </w:rPr>
                <w:t xml:space="preserve"> Retrieved February 26, 2011, from Bloomberg Website: http://www.bloomberg.com/apps/news?pid=newsarchive&amp;sid=ae5qz21hHvhM</w:t>
              </w:r>
            </w:p>
            <w:p w:rsidR="00BD0ADF" w:rsidRDefault="00BD0ADF" w:rsidP="0096115F">
              <w:pPr>
                <w:pStyle w:val="Bibliography"/>
                <w:spacing w:after="100" w:afterAutospacing="1"/>
                <w:rPr>
                  <w:noProof/>
                </w:rPr>
              </w:pPr>
              <w:r>
                <w:rPr>
                  <w:noProof/>
                </w:rPr>
                <w:t xml:space="preserve">Lasley, S. (2010, September 26). </w:t>
              </w:r>
              <w:r>
                <w:rPr>
                  <w:i/>
                  <w:iCs/>
                  <w:noProof/>
                </w:rPr>
                <w:t>Teck lauded for sustainability mining</w:t>
              </w:r>
              <w:r>
                <w:rPr>
                  <w:noProof/>
                </w:rPr>
                <w:t>. Retrieved March 4, 2011, from Mining News North Website: http://www.miningnewsnorth.com/Mining News Teck lauded for sustainability mining</w:t>
              </w:r>
            </w:p>
            <w:p w:rsidR="00BD0ADF" w:rsidRDefault="00BD0ADF" w:rsidP="0096115F">
              <w:pPr>
                <w:pStyle w:val="Bibliography"/>
                <w:spacing w:after="100" w:afterAutospacing="1"/>
                <w:rPr>
                  <w:noProof/>
                </w:rPr>
              </w:pPr>
              <w:r>
                <w:rPr>
                  <w:i/>
                  <w:iCs/>
                  <w:noProof/>
                </w:rPr>
                <w:t>Maoists want to overthrow Indian state by 2050: Pillai</w:t>
              </w:r>
              <w:r>
                <w:rPr>
                  <w:noProof/>
                </w:rPr>
                <w:t>. (2010, March 5). Retrieved February 28, 2011, from Times of India Website: http://articles.timesofindia.indiatimes.com/2010-03-05/india/28137511_1_naxal-violence-indian-state-maoists</w:t>
              </w:r>
            </w:p>
            <w:p w:rsidR="00BD0ADF" w:rsidRDefault="00BD0ADF" w:rsidP="0096115F">
              <w:pPr>
                <w:pStyle w:val="Bibliography"/>
                <w:spacing w:after="100" w:afterAutospacing="1"/>
                <w:rPr>
                  <w:noProof/>
                </w:rPr>
              </w:pPr>
              <w:r>
                <w:rPr>
                  <w:noProof/>
                </w:rPr>
                <w:t xml:space="preserve">Meredith, L. (2006). A diagrammatical template for business market demand estimation. </w:t>
              </w:r>
              <w:r>
                <w:rPr>
                  <w:i/>
                  <w:iCs/>
                  <w:noProof/>
                </w:rPr>
                <w:t>Industrial Marketing Management</w:t>
              </w:r>
              <w:r>
                <w:rPr>
                  <w:noProof/>
                </w:rPr>
                <w:t xml:space="preserve"> , </w:t>
              </w:r>
              <w:r w:rsidR="003D0FB4">
                <w:rPr>
                  <w:noProof/>
                </w:rPr>
                <w:t xml:space="preserve">pp </w:t>
              </w:r>
              <w:r>
                <w:rPr>
                  <w:noProof/>
                </w:rPr>
                <w:t>431-445.</w:t>
              </w:r>
            </w:p>
            <w:p w:rsidR="00BD0ADF" w:rsidRDefault="00BD0ADF" w:rsidP="0096115F">
              <w:pPr>
                <w:pStyle w:val="Bibliography"/>
                <w:spacing w:after="100" w:afterAutospacing="1"/>
                <w:rPr>
                  <w:noProof/>
                </w:rPr>
              </w:pPr>
              <w:r>
                <w:rPr>
                  <w:i/>
                  <w:iCs/>
                  <w:noProof/>
                </w:rPr>
                <w:t>Operating and Financial Review</w:t>
              </w:r>
              <w:r>
                <w:rPr>
                  <w:noProof/>
                </w:rPr>
                <w:t>. (2010). Retrieved February 26, 2011, from De Beers Group Website: http://www.debeersgroup.com/ofr2010/exploration-review/</w:t>
              </w:r>
            </w:p>
            <w:p w:rsidR="00BD0ADF" w:rsidRDefault="00BD0ADF" w:rsidP="0096115F">
              <w:pPr>
                <w:pStyle w:val="Bibliography"/>
                <w:spacing w:after="100" w:afterAutospacing="1"/>
                <w:rPr>
                  <w:noProof/>
                </w:rPr>
              </w:pPr>
              <w:r>
                <w:rPr>
                  <w:noProof/>
                </w:rPr>
                <w:t xml:space="preserve">Rahman, M. (2004, July 12). </w:t>
              </w:r>
              <w:r>
                <w:rPr>
                  <w:i/>
                  <w:iCs/>
                  <w:noProof/>
                </w:rPr>
                <w:t>Population of India to overtake China's within 30 years.</w:t>
              </w:r>
              <w:r>
                <w:rPr>
                  <w:noProof/>
                </w:rPr>
                <w:t xml:space="preserve"> Retrieved February 28, 2011, from Guardian.co.uk: http://www.guardian.co.uk/world/2004/jul/12/india.china</w:t>
              </w:r>
            </w:p>
            <w:p w:rsidR="00BD0ADF" w:rsidRDefault="00BD0ADF" w:rsidP="0096115F">
              <w:pPr>
                <w:pStyle w:val="Bibliography"/>
                <w:spacing w:after="100" w:afterAutospacing="1"/>
                <w:rPr>
                  <w:noProof/>
                </w:rPr>
              </w:pPr>
              <w:r>
                <w:rPr>
                  <w:i/>
                  <w:iCs/>
                  <w:noProof/>
                </w:rPr>
                <w:t>Real Estate .</w:t>
              </w:r>
              <w:r>
                <w:rPr>
                  <w:noProof/>
                </w:rPr>
                <w:t xml:space="preserve"> (2009, September). Retrieved February 26, 2011, from Indian Brand Equity Foundation Website: http://www.ibef.org/download/Real_Estate_171109.pdf</w:t>
              </w:r>
            </w:p>
            <w:p w:rsidR="00BD0ADF" w:rsidRDefault="00BD0ADF" w:rsidP="0096115F">
              <w:pPr>
                <w:pStyle w:val="Bibliography"/>
                <w:spacing w:after="100" w:afterAutospacing="1"/>
                <w:rPr>
                  <w:noProof/>
                </w:rPr>
              </w:pPr>
              <w:r>
                <w:rPr>
                  <w:noProof/>
                </w:rPr>
                <w:t>Singh, R. D., &amp; Singh, J. D. (2010, June). Presentation to Teck Metals Ltd - Indian Minerals, Metals and Mining Industry Update - Zinc Industry. New Delhi: Trikona Services.</w:t>
              </w:r>
            </w:p>
            <w:p w:rsidR="00BD0ADF" w:rsidRDefault="00BD0ADF" w:rsidP="0096115F">
              <w:pPr>
                <w:pStyle w:val="Bibliography"/>
                <w:spacing w:after="100" w:afterAutospacing="1"/>
                <w:rPr>
                  <w:noProof/>
                </w:rPr>
              </w:pPr>
              <w:r>
                <w:rPr>
                  <w:i/>
                  <w:iCs/>
                  <w:noProof/>
                </w:rPr>
                <w:lastRenderedPageBreak/>
                <w:t>SPV India - Special Purpose Vehicle in India</w:t>
              </w:r>
              <w:r>
                <w:rPr>
                  <w:noProof/>
                </w:rPr>
                <w:t>. (n.d.). Retrieved February 24, 2011, from SPV India: http://spvindia.blogspot.com/</w:t>
              </w:r>
            </w:p>
            <w:p w:rsidR="00BD0ADF" w:rsidRDefault="00BD0ADF" w:rsidP="0096115F">
              <w:pPr>
                <w:pStyle w:val="Bibliography"/>
                <w:spacing w:after="100" w:afterAutospacing="1"/>
                <w:rPr>
                  <w:noProof/>
                </w:rPr>
              </w:pPr>
              <w:r>
                <w:rPr>
                  <w:i/>
                  <w:iCs/>
                  <w:noProof/>
                </w:rPr>
                <w:t>Teck Corporation Company History</w:t>
              </w:r>
              <w:r>
                <w:rPr>
                  <w:noProof/>
                </w:rPr>
                <w:t>. (n.d.). Retrieved February 26, 2011, from Funding Universe Website: http://www.fundinguniverse.com/company-histories/Teck-Corporation-Company-History.html</w:t>
              </w:r>
            </w:p>
            <w:p w:rsidR="00BD0ADF" w:rsidRDefault="00BD0ADF" w:rsidP="0096115F">
              <w:pPr>
                <w:pStyle w:val="Bibliography"/>
                <w:spacing w:after="100" w:afterAutospacing="1"/>
                <w:rPr>
                  <w:noProof/>
                </w:rPr>
              </w:pPr>
              <w:r>
                <w:rPr>
                  <w:i/>
                  <w:iCs/>
                  <w:noProof/>
                </w:rPr>
                <w:t>Value Added Tax</w:t>
              </w:r>
              <w:r>
                <w:rPr>
                  <w:noProof/>
                </w:rPr>
                <w:t>. (2008). Retrieved February 25, 2011, from Trade Chakra.com: www.tradechakra.com/indian-economy/taxation/indirect-tax/vat.html</w:t>
              </w:r>
            </w:p>
            <w:p w:rsidR="00BD0ADF" w:rsidRDefault="00BD0ADF" w:rsidP="0096115F">
              <w:pPr>
                <w:pStyle w:val="Bibliography"/>
                <w:spacing w:after="100" w:afterAutospacing="1"/>
                <w:rPr>
                  <w:noProof/>
                </w:rPr>
              </w:pPr>
              <w:r>
                <w:rPr>
                  <w:noProof/>
                </w:rPr>
                <w:t xml:space="preserve">Walsh, S. (2007, May). </w:t>
              </w:r>
              <w:r>
                <w:rPr>
                  <w:i/>
                  <w:iCs/>
                  <w:noProof/>
                </w:rPr>
                <w:t>Rio Tinto Iron Ore Financial Community Briefing Frankfurt.</w:t>
              </w:r>
              <w:r>
                <w:rPr>
                  <w:noProof/>
                </w:rPr>
                <w:t xml:space="preserve"> Retrieved February 25, 2011, from Rio Tinto Website: http://www.riotinto.com/media/18435_presentations_6372.asp</w:t>
              </w:r>
            </w:p>
            <w:p w:rsidR="00942EDB" w:rsidRDefault="00B83BAE" w:rsidP="009963D0">
              <w:pPr>
                <w:spacing w:after="100" w:afterAutospacing="1"/>
              </w:pPr>
              <w:r>
                <w:fldChar w:fldCharType="end"/>
              </w:r>
            </w:p>
          </w:sdtContent>
        </w:sdt>
      </w:sdtContent>
    </w:sdt>
    <w:sectPr w:rsidR="00942EDB" w:rsidSect="00ED6096">
      <w:headerReference w:type="default" r:id="rId40"/>
      <w:footerReference w:type="default" r:id="rId41"/>
      <w:pgSz w:w="12240" w:h="15840" w:code="1"/>
      <w:pgMar w:top="1440" w:right="1800" w:bottom="1440" w:left="1800" w:header="864" w:footer="8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4E" w:rsidRDefault="0044154E">
      <w:r>
        <w:separator/>
      </w:r>
    </w:p>
  </w:endnote>
  <w:endnote w:type="continuationSeparator" w:id="0">
    <w:p w:rsidR="0044154E" w:rsidRDefault="00441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B83BAE" w:rsidP="00EC432E">
    <w:pPr>
      <w:pStyle w:val="Footer"/>
      <w:framePr w:wrap="around" w:vAnchor="text" w:hAnchor="margin" w:xAlign="center" w:y="1"/>
      <w:rPr>
        <w:rStyle w:val="PageNumber"/>
      </w:rPr>
    </w:pPr>
    <w:r>
      <w:rPr>
        <w:rStyle w:val="PageNumber"/>
      </w:rPr>
      <w:fldChar w:fldCharType="begin"/>
    </w:r>
    <w:r w:rsidR="00526E8C">
      <w:rPr>
        <w:rStyle w:val="PageNumber"/>
      </w:rPr>
      <w:instrText xml:space="preserve">PAGE  </w:instrText>
    </w:r>
    <w:r>
      <w:rPr>
        <w:rStyle w:val="PageNumber"/>
      </w:rPr>
      <w:fldChar w:fldCharType="end"/>
    </w:r>
  </w:p>
  <w:p w:rsidR="00526E8C" w:rsidRDefault="00526E8C" w:rsidP="002C0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526E8C" w:rsidP="00512E6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B83BAE" w:rsidP="00FC1BDC">
    <w:pPr>
      <w:pStyle w:val="Footer"/>
      <w:framePr w:w="281" w:h="241" w:hRule="exact" w:wrap="around" w:vAnchor="text" w:hAnchor="margin" w:xAlign="center" w:y="1"/>
      <w:rPr>
        <w:rStyle w:val="PageNumber"/>
      </w:rPr>
    </w:pPr>
    <w:r>
      <w:rPr>
        <w:rStyle w:val="PageNumber"/>
      </w:rPr>
      <w:fldChar w:fldCharType="begin"/>
    </w:r>
    <w:r w:rsidR="00526E8C">
      <w:rPr>
        <w:rStyle w:val="PageNumber"/>
      </w:rPr>
      <w:instrText xml:space="preserve">PAGE  </w:instrText>
    </w:r>
    <w:r>
      <w:rPr>
        <w:rStyle w:val="PageNumber"/>
      </w:rPr>
      <w:fldChar w:fldCharType="separate"/>
    </w:r>
    <w:r w:rsidR="00BC0DD4">
      <w:rPr>
        <w:rStyle w:val="PageNumber"/>
        <w:noProof/>
      </w:rPr>
      <w:t>ii</w:t>
    </w:r>
    <w:r>
      <w:rPr>
        <w:rStyle w:val="PageNumber"/>
      </w:rPr>
      <w:fldChar w:fldCharType="end"/>
    </w:r>
  </w:p>
  <w:p w:rsidR="00526E8C" w:rsidRPr="00512E68" w:rsidRDefault="00526E8C" w:rsidP="00512E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B83BAE" w:rsidP="00E646DA">
    <w:pPr>
      <w:pStyle w:val="Footer"/>
      <w:framePr w:wrap="around" w:vAnchor="text" w:hAnchor="margin" w:xAlign="center" w:y="1"/>
      <w:rPr>
        <w:rStyle w:val="PageNumber"/>
      </w:rPr>
    </w:pPr>
    <w:r>
      <w:rPr>
        <w:rStyle w:val="PageNumber"/>
      </w:rPr>
      <w:fldChar w:fldCharType="begin"/>
    </w:r>
    <w:r w:rsidR="00526E8C">
      <w:rPr>
        <w:rStyle w:val="PageNumber"/>
      </w:rPr>
      <w:instrText xml:space="preserve">PAGE  </w:instrText>
    </w:r>
    <w:r>
      <w:rPr>
        <w:rStyle w:val="PageNumber"/>
      </w:rPr>
      <w:fldChar w:fldCharType="separate"/>
    </w:r>
    <w:r w:rsidR="00526E8C">
      <w:rPr>
        <w:rStyle w:val="PageNumber"/>
        <w:noProof/>
      </w:rPr>
      <w:t>x</w:t>
    </w:r>
    <w:r>
      <w:rPr>
        <w:rStyle w:val="PageNumber"/>
      </w:rPr>
      <w:fldChar w:fldCharType="end"/>
    </w:r>
  </w:p>
  <w:p w:rsidR="00526E8C" w:rsidRDefault="00526E8C" w:rsidP="00512E6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B83BAE" w:rsidP="00E646DA">
    <w:pPr>
      <w:pStyle w:val="Footer"/>
      <w:framePr w:wrap="around" w:vAnchor="text" w:hAnchor="margin" w:xAlign="center" w:y="1"/>
      <w:rPr>
        <w:rStyle w:val="PageNumber"/>
      </w:rPr>
    </w:pPr>
    <w:r>
      <w:rPr>
        <w:rStyle w:val="PageNumber"/>
      </w:rPr>
      <w:fldChar w:fldCharType="begin"/>
    </w:r>
    <w:r w:rsidR="00526E8C">
      <w:rPr>
        <w:rStyle w:val="PageNumber"/>
      </w:rPr>
      <w:instrText xml:space="preserve">PAGE  </w:instrText>
    </w:r>
    <w:r>
      <w:rPr>
        <w:rStyle w:val="PageNumber"/>
      </w:rPr>
      <w:fldChar w:fldCharType="separate"/>
    </w:r>
    <w:r w:rsidR="00BC0DD4">
      <w:rPr>
        <w:rStyle w:val="PageNumber"/>
        <w:noProof/>
      </w:rPr>
      <w:t>60</w:t>
    </w:r>
    <w:r>
      <w:rPr>
        <w:rStyle w:val="PageNumber"/>
      </w:rPr>
      <w:fldChar w:fldCharType="end"/>
    </w:r>
  </w:p>
  <w:p w:rsidR="00526E8C" w:rsidRPr="00512E68" w:rsidRDefault="00526E8C" w:rsidP="00512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4E" w:rsidRDefault="0044154E">
      <w:r>
        <w:separator/>
      </w:r>
    </w:p>
  </w:footnote>
  <w:footnote w:type="continuationSeparator" w:id="0">
    <w:p w:rsidR="0044154E" w:rsidRDefault="00441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526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C" w:rsidRDefault="00526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2F1"/>
    <w:multiLevelType w:val="hybridMultilevel"/>
    <w:tmpl w:val="42BA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31177"/>
    <w:multiLevelType w:val="hybridMultilevel"/>
    <w:tmpl w:val="87E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A4422"/>
    <w:multiLevelType w:val="multilevel"/>
    <w:tmpl w:val="796A4FAC"/>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9851E4"/>
    <w:multiLevelType w:val="hybridMultilevel"/>
    <w:tmpl w:val="C67E53EA"/>
    <w:lvl w:ilvl="0" w:tplc="8AAC6710">
      <w:start w:val="1"/>
      <w:numFmt w:val="decimal"/>
      <w:pStyle w:val="para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850225"/>
    <w:multiLevelType w:val="hybridMultilevel"/>
    <w:tmpl w:val="FC7A5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D93570"/>
    <w:multiLevelType w:val="hybridMultilevel"/>
    <w:tmpl w:val="77A455F8"/>
    <w:lvl w:ilvl="0" w:tplc="CD224F9C">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8A09A4"/>
    <w:multiLevelType w:val="hybridMultilevel"/>
    <w:tmpl w:val="189EE040"/>
    <w:lvl w:ilvl="0" w:tplc="0888C8C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F4679"/>
    <w:multiLevelType w:val="hybridMultilevel"/>
    <w:tmpl w:val="D5B4F7D0"/>
    <w:lvl w:ilvl="0" w:tplc="2E84D8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24CBE"/>
    <w:multiLevelType w:val="hybridMultilevel"/>
    <w:tmpl w:val="AE9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6264B"/>
    <w:multiLevelType w:val="hybridMultilevel"/>
    <w:tmpl w:val="872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46CF1"/>
    <w:multiLevelType w:val="hybridMultilevel"/>
    <w:tmpl w:val="2BCCB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55341"/>
    <w:multiLevelType w:val="hybridMultilevel"/>
    <w:tmpl w:val="2C3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67B3B"/>
    <w:multiLevelType w:val="hybridMultilevel"/>
    <w:tmpl w:val="D70206D4"/>
    <w:lvl w:ilvl="0" w:tplc="5FDAB816">
      <w:start w:val="1"/>
      <w:numFmt w:val="bullet"/>
      <w:pStyle w:val="para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AD2A7F"/>
    <w:multiLevelType w:val="hybridMultilevel"/>
    <w:tmpl w:val="FCEE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341C"/>
    <w:multiLevelType w:val="hybridMultilevel"/>
    <w:tmpl w:val="A0927F8C"/>
    <w:lvl w:ilvl="0" w:tplc="3D101A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81436"/>
    <w:multiLevelType w:val="hybridMultilevel"/>
    <w:tmpl w:val="FECA1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7D5DB2"/>
    <w:multiLevelType w:val="hybridMultilevel"/>
    <w:tmpl w:val="3D88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419CE"/>
    <w:multiLevelType w:val="hybridMultilevel"/>
    <w:tmpl w:val="75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229ED"/>
    <w:multiLevelType w:val="hybridMultilevel"/>
    <w:tmpl w:val="002E5464"/>
    <w:lvl w:ilvl="0" w:tplc="839C712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3243"/>
    <w:multiLevelType w:val="hybridMultilevel"/>
    <w:tmpl w:val="30B4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3"/>
  </w:num>
  <w:num w:numId="5">
    <w:abstractNumId w:val="5"/>
  </w:num>
  <w:num w:numId="6">
    <w:abstractNumId w:val="19"/>
  </w:num>
  <w:num w:numId="7">
    <w:abstractNumId w:val="14"/>
  </w:num>
  <w:num w:numId="8">
    <w:abstractNumId w:val="7"/>
  </w:num>
  <w:num w:numId="9">
    <w:abstractNumId w:val="16"/>
  </w:num>
  <w:num w:numId="10">
    <w:abstractNumId w:val="6"/>
  </w:num>
  <w:num w:numId="11">
    <w:abstractNumId w:val="11"/>
  </w:num>
  <w:num w:numId="12">
    <w:abstractNumId w:val="18"/>
  </w:num>
  <w:num w:numId="13">
    <w:abstractNumId w:val="0"/>
  </w:num>
  <w:num w:numId="14">
    <w:abstractNumId w:val="1"/>
  </w:num>
  <w:num w:numId="15">
    <w:abstractNumId w:val="13"/>
  </w:num>
  <w:num w:numId="16">
    <w:abstractNumId w:val="17"/>
  </w:num>
  <w:num w:numId="17">
    <w:abstractNumId w:val="9"/>
  </w:num>
  <w:num w:numId="18">
    <w:abstractNumId w:val="10"/>
  </w:num>
  <w:num w:numId="19">
    <w:abstractNumId w:val="15"/>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proofState w:grammar="clean"/>
  <w:attachedTemplate r:id="rId1"/>
  <w:stylePaneFormatFilter w:val="3701"/>
  <w:revisionView w:markup="0"/>
  <w:defaultTabStop w:val="720"/>
  <w:clickAndTypeStyle w:val="para"/>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A2A5A"/>
    <w:rsid w:val="0000794D"/>
    <w:rsid w:val="00011314"/>
    <w:rsid w:val="0001618D"/>
    <w:rsid w:val="00017DC5"/>
    <w:rsid w:val="00031879"/>
    <w:rsid w:val="00032031"/>
    <w:rsid w:val="00037468"/>
    <w:rsid w:val="00040C97"/>
    <w:rsid w:val="00043187"/>
    <w:rsid w:val="00043EEE"/>
    <w:rsid w:val="00047ACE"/>
    <w:rsid w:val="00047C3E"/>
    <w:rsid w:val="00052EED"/>
    <w:rsid w:val="00054721"/>
    <w:rsid w:val="000556B6"/>
    <w:rsid w:val="00057D37"/>
    <w:rsid w:val="00064165"/>
    <w:rsid w:val="000678CD"/>
    <w:rsid w:val="00071964"/>
    <w:rsid w:val="00072A4E"/>
    <w:rsid w:val="00080BFD"/>
    <w:rsid w:val="00083068"/>
    <w:rsid w:val="00083D5B"/>
    <w:rsid w:val="000851F1"/>
    <w:rsid w:val="000861F7"/>
    <w:rsid w:val="000928E9"/>
    <w:rsid w:val="00096FEF"/>
    <w:rsid w:val="000977B6"/>
    <w:rsid w:val="000A25CD"/>
    <w:rsid w:val="000A2CDF"/>
    <w:rsid w:val="000B38CF"/>
    <w:rsid w:val="000C2BA2"/>
    <w:rsid w:val="000C3DF5"/>
    <w:rsid w:val="000C5E10"/>
    <w:rsid w:val="000D0F75"/>
    <w:rsid w:val="000D1195"/>
    <w:rsid w:val="000D428A"/>
    <w:rsid w:val="000E2C9C"/>
    <w:rsid w:val="000E513F"/>
    <w:rsid w:val="000E715B"/>
    <w:rsid w:val="000E75A3"/>
    <w:rsid w:val="000F1686"/>
    <w:rsid w:val="000F3B24"/>
    <w:rsid w:val="000F4374"/>
    <w:rsid w:val="000F59E6"/>
    <w:rsid w:val="000F7375"/>
    <w:rsid w:val="00101FB8"/>
    <w:rsid w:val="00105551"/>
    <w:rsid w:val="00106679"/>
    <w:rsid w:val="00106844"/>
    <w:rsid w:val="0010747F"/>
    <w:rsid w:val="0011663F"/>
    <w:rsid w:val="00117BE6"/>
    <w:rsid w:val="00121BE1"/>
    <w:rsid w:val="001241A5"/>
    <w:rsid w:val="0013147C"/>
    <w:rsid w:val="0013297C"/>
    <w:rsid w:val="00135753"/>
    <w:rsid w:val="00137EAB"/>
    <w:rsid w:val="00141716"/>
    <w:rsid w:val="00151E74"/>
    <w:rsid w:val="00153B73"/>
    <w:rsid w:val="00153BB4"/>
    <w:rsid w:val="00154F55"/>
    <w:rsid w:val="00161989"/>
    <w:rsid w:val="0016667D"/>
    <w:rsid w:val="00167FD5"/>
    <w:rsid w:val="00170152"/>
    <w:rsid w:val="0017138A"/>
    <w:rsid w:val="001737C3"/>
    <w:rsid w:val="0017414D"/>
    <w:rsid w:val="00176FCB"/>
    <w:rsid w:val="00177AEC"/>
    <w:rsid w:val="0018262B"/>
    <w:rsid w:val="0018481E"/>
    <w:rsid w:val="00191057"/>
    <w:rsid w:val="0019540F"/>
    <w:rsid w:val="0019603A"/>
    <w:rsid w:val="00197F33"/>
    <w:rsid w:val="001A07AA"/>
    <w:rsid w:val="001A412A"/>
    <w:rsid w:val="001A41DE"/>
    <w:rsid w:val="001A5DEA"/>
    <w:rsid w:val="001B23B1"/>
    <w:rsid w:val="001B345C"/>
    <w:rsid w:val="001B4017"/>
    <w:rsid w:val="001B6F0B"/>
    <w:rsid w:val="001B75E5"/>
    <w:rsid w:val="001B76AF"/>
    <w:rsid w:val="001B7997"/>
    <w:rsid w:val="001C4F67"/>
    <w:rsid w:val="001C7E3A"/>
    <w:rsid w:val="001D057A"/>
    <w:rsid w:val="001D3692"/>
    <w:rsid w:val="001D423F"/>
    <w:rsid w:val="001D6B88"/>
    <w:rsid w:val="001D6ECD"/>
    <w:rsid w:val="001E0AE9"/>
    <w:rsid w:val="001E2CD2"/>
    <w:rsid w:val="001E3BA5"/>
    <w:rsid w:val="001E75D1"/>
    <w:rsid w:val="001E7A52"/>
    <w:rsid w:val="001F1CC0"/>
    <w:rsid w:val="001F21F4"/>
    <w:rsid w:val="0020178C"/>
    <w:rsid w:val="00202548"/>
    <w:rsid w:val="00204F81"/>
    <w:rsid w:val="00207305"/>
    <w:rsid w:val="0020761E"/>
    <w:rsid w:val="00212087"/>
    <w:rsid w:val="00213B28"/>
    <w:rsid w:val="00215F81"/>
    <w:rsid w:val="0021696B"/>
    <w:rsid w:val="002177B1"/>
    <w:rsid w:val="0022235A"/>
    <w:rsid w:val="002325DC"/>
    <w:rsid w:val="00235476"/>
    <w:rsid w:val="00236610"/>
    <w:rsid w:val="0023725C"/>
    <w:rsid w:val="00242822"/>
    <w:rsid w:val="00244C83"/>
    <w:rsid w:val="00244E8E"/>
    <w:rsid w:val="00251245"/>
    <w:rsid w:val="002540F2"/>
    <w:rsid w:val="00257CB2"/>
    <w:rsid w:val="002624CF"/>
    <w:rsid w:val="002631DE"/>
    <w:rsid w:val="00263A4D"/>
    <w:rsid w:val="00265A11"/>
    <w:rsid w:val="002701BB"/>
    <w:rsid w:val="00271D37"/>
    <w:rsid w:val="002728BC"/>
    <w:rsid w:val="00276688"/>
    <w:rsid w:val="00276CE3"/>
    <w:rsid w:val="00277884"/>
    <w:rsid w:val="00284FF8"/>
    <w:rsid w:val="002852F7"/>
    <w:rsid w:val="002853CB"/>
    <w:rsid w:val="00290980"/>
    <w:rsid w:val="0029388A"/>
    <w:rsid w:val="00297DB5"/>
    <w:rsid w:val="00297FAA"/>
    <w:rsid w:val="002A1F60"/>
    <w:rsid w:val="002A3BD8"/>
    <w:rsid w:val="002A79C2"/>
    <w:rsid w:val="002B021C"/>
    <w:rsid w:val="002B6028"/>
    <w:rsid w:val="002B7E66"/>
    <w:rsid w:val="002C05A5"/>
    <w:rsid w:val="002C0813"/>
    <w:rsid w:val="002C26D6"/>
    <w:rsid w:val="002C5FD4"/>
    <w:rsid w:val="002D0238"/>
    <w:rsid w:val="002D0D61"/>
    <w:rsid w:val="002D5FCD"/>
    <w:rsid w:val="002E7565"/>
    <w:rsid w:val="002F0A49"/>
    <w:rsid w:val="002F1400"/>
    <w:rsid w:val="002F33E3"/>
    <w:rsid w:val="002F571E"/>
    <w:rsid w:val="002F6642"/>
    <w:rsid w:val="00302E4C"/>
    <w:rsid w:val="00303F95"/>
    <w:rsid w:val="0030746E"/>
    <w:rsid w:val="00310274"/>
    <w:rsid w:val="00312DAF"/>
    <w:rsid w:val="003133BC"/>
    <w:rsid w:val="003203AE"/>
    <w:rsid w:val="00321147"/>
    <w:rsid w:val="00323646"/>
    <w:rsid w:val="00327936"/>
    <w:rsid w:val="00327A40"/>
    <w:rsid w:val="0033002A"/>
    <w:rsid w:val="003331CB"/>
    <w:rsid w:val="00335FBC"/>
    <w:rsid w:val="00336DDA"/>
    <w:rsid w:val="003371E0"/>
    <w:rsid w:val="00337800"/>
    <w:rsid w:val="00340367"/>
    <w:rsid w:val="00341059"/>
    <w:rsid w:val="003416C0"/>
    <w:rsid w:val="0035173C"/>
    <w:rsid w:val="003517F0"/>
    <w:rsid w:val="003548B0"/>
    <w:rsid w:val="00355FCB"/>
    <w:rsid w:val="00357AD5"/>
    <w:rsid w:val="00361E30"/>
    <w:rsid w:val="0036257A"/>
    <w:rsid w:val="00363011"/>
    <w:rsid w:val="003668E2"/>
    <w:rsid w:val="00370E7C"/>
    <w:rsid w:val="00373399"/>
    <w:rsid w:val="003741C0"/>
    <w:rsid w:val="00381358"/>
    <w:rsid w:val="00382FAD"/>
    <w:rsid w:val="0038657E"/>
    <w:rsid w:val="00394968"/>
    <w:rsid w:val="003A1E17"/>
    <w:rsid w:val="003A4CDB"/>
    <w:rsid w:val="003A51D6"/>
    <w:rsid w:val="003A59FC"/>
    <w:rsid w:val="003A70A4"/>
    <w:rsid w:val="003B571C"/>
    <w:rsid w:val="003B6D77"/>
    <w:rsid w:val="003C1839"/>
    <w:rsid w:val="003C2392"/>
    <w:rsid w:val="003C34D1"/>
    <w:rsid w:val="003C4C0A"/>
    <w:rsid w:val="003D0FB4"/>
    <w:rsid w:val="003D3AC2"/>
    <w:rsid w:val="003E2FF5"/>
    <w:rsid w:val="00404CC6"/>
    <w:rsid w:val="0040615B"/>
    <w:rsid w:val="004067BA"/>
    <w:rsid w:val="004125D5"/>
    <w:rsid w:val="004155C6"/>
    <w:rsid w:val="00416C3C"/>
    <w:rsid w:val="0041725F"/>
    <w:rsid w:val="00426155"/>
    <w:rsid w:val="004321C3"/>
    <w:rsid w:val="00432252"/>
    <w:rsid w:val="00432F3D"/>
    <w:rsid w:val="00433EB6"/>
    <w:rsid w:val="00435355"/>
    <w:rsid w:val="00436E6C"/>
    <w:rsid w:val="0044035C"/>
    <w:rsid w:val="004410C7"/>
    <w:rsid w:val="0044154E"/>
    <w:rsid w:val="00442F76"/>
    <w:rsid w:val="00446562"/>
    <w:rsid w:val="00446B3D"/>
    <w:rsid w:val="004470EC"/>
    <w:rsid w:val="00447123"/>
    <w:rsid w:val="00447C61"/>
    <w:rsid w:val="004507C2"/>
    <w:rsid w:val="0045168F"/>
    <w:rsid w:val="0046235A"/>
    <w:rsid w:val="00463991"/>
    <w:rsid w:val="00464066"/>
    <w:rsid w:val="00467B4F"/>
    <w:rsid w:val="00470079"/>
    <w:rsid w:val="0047498E"/>
    <w:rsid w:val="00476D7F"/>
    <w:rsid w:val="00477ADD"/>
    <w:rsid w:val="0048096B"/>
    <w:rsid w:val="00491A2A"/>
    <w:rsid w:val="00496988"/>
    <w:rsid w:val="00497292"/>
    <w:rsid w:val="004A00C9"/>
    <w:rsid w:val="004A07D1"/>
    <w:rsid w:val="004A4289"/>
    <w:rsid w:val="004A5716"/>
    <w:rsid w:val="004A71D9"/>
    <w:rsid w:val="004B1FDD"/>
    <w:rsid w:val="004B2265"/>
    <w:rsid w:val="004B4936"/>
    <w:rsid w:val="004B4967"/>
    <w:rsid w:val="004C051D"/>
    <w:rsid w:val="004C465A"/>
    <w:rsid w:val="004C5C6E"/>
    <w:rsid w:val="004D33E8"/>
    <w:rsid w:val="004D4756"/>
    <w:rsid w:val="004E09E2"/>
    <w:rsid w:val="004E2F14"/>
    <w:rsid w:val="004E628D"/>
    <w:rsid w:val="004E6B65"/>
    <w:rsid w:val="004F0DFC"/>
    <w:rsid w:val="004F26AC"/>
    <w:rsid w:val="004F780B"/>
    <w:rsid w:val="00500C26"/>
    <w:rsid w:val="00501937"/>
    <w:rsid w:val="00505197"/>
    <w:rsid w:val="00510F9A"/>
    <w:rsid w:val="00511BF3"/>
    <w:rsid w:val="00512D87"/>
    <w:rsid w:val="00512E68"/>
    <w:rsid w:val="00517311"/>
    <w:rsid w:val="00517A03"/>
    <w:rsid w:val="00520F09"/>
    <w:rsid w:val="00526E8C"/>
    <w:rsid w:val="00532534"/>
    <w:rsid w:val="0053284D"/>
    <w:rsid w:val="00533A86"/>
    <w:rsid w:val="00534F64"/>
    <w:rsid w:val="00535269"/>
    <w:rsid w:val="00543E3E"/>
    <w:rsid w:val="00547AF5"/>
    <w:rsid w:val="00552DD1"/>
    <w:rsid w:val="00555ADC"/>
    <w:rsid w:val="00557682"/>
    <w:rsid w:val="00557989"/>
    <w:rsid w:val="00564303"/>
    <w:rsid w:val="00566DA6"/>
    <w:rsid w:val="0057039D"/>
    <w:rsid w:val="005721C7"/>
    <w:rsid w:val="00573A95"/>
    <w:rsid w:val="00592060"/>
    <w:rsid w:val="005935CC"/>
    <w:rsid w:val="00595117"/>
    <w:rsid w:val="00597BF7"/>
    <w:rsid w:val="00597D18"/>
    <w:rsid w:val="005A7FCF"/>
    <w:rsid w:val="005B01A5"/>
    <w:rsid w:val="005B41AA"/>
    <w:rsid w:val="005B4600"/>
    <w:rsid w:val="005B6AAF"/>
    <w:rsid w:val="005C2513"/>
    <w:rsid w:val="005C52FA"/>
    <w:rsid w:val="005D1835"/>
    <w:rsid w:val="005E026E"/>
    <w:rsid w:val="005E3634"/>
    <w:rsid w:val="005F064B"/>
    <w:rsid w:val="005F1616"/>
    <w:rsid w:val="005F23DA"/>
    <w:rsid w:val="00600E34"/>
    <w:rsid w:val="0060161B"/>
    <w:rsid w:val="006045FC"/>
    <w:rsid w:val="00614C03"/>
    <w:rsid w:val="006210AA"/>
    <w:rsid w:val="00622146"/>
    <w:rsid w:val="00625A1F"/>
    <w:rsid w:val="00632E90"/>
    <w:rsid w:val="00633C24"/>
    <w:rsid w:val="00635ACB"/>
    <w:rsid w:val="00636405"/>
    <w:rsid w:val="00642D0E"/>
    <w:rsid w:val="006503C1"/>
    <w:rsid w:val="006526EE"/>
    <w:rsid w:val="00656BC4"/>
    <w:rsid w:val="00660294"/>
    <w:rsid w:val="006603B0"/>
    <w:rsid w:val="00666162"/>
    <w:rsid w:val="00666729"/>
    <w:rsid w:val="00671238"/>
    <w:rsid w:val="00675919"/>
    <w:rsid w:val="00682F8A"/>
    <w:rsid w:val="006832E4"/>
    <w:rsid w:val="00683845"/>
    <w:rsid w:val="006841E9"/>
    <w:rsid w:val="00686A8D"/>
    <w:rsid w:val="00686DFD"/>
    <w:rsid w:val="006878AA"/>
    <w:rsid w:val="006917BE"/>
    <w:rsid w:val="00693ACC"/>
    <w:rsid w:val="00695AE1"/>
    <w:rsid w:val="006A1FC6"/>
    <w:rsid w:val="006A656E"/>
    <w:rsid w:val="006B13C1"/>
    <w:rsid w:val="006B23F9"/>
    <w:rsid w:val="006B6A53"/>
    <w:rsid w:val="006C147A"/>
    <w:rsid w:val="006C1489"/>
    <w:rsid w:val="006C43FA"/>
    <w:rsid w:val="006C44B4"/>
    <w:rsid w:val="006D088B"/>
    <w:rsid w:val="006D4888"/>
    <w:rsid w:val="006D74D1"/>
    <w:rsid w:val="006E460D"/>
    <w:rsid w:val="006E65AC"/>
    <w:rsid w:val="006F34D4"/>
    <w:rsid w:val="006F3D84"/>
    <w:rsid w:val="006F7B97"/>
    <w:rsid w:val="0071187D"/>
    <w:rsid w:val="00713B72"/>
    <w:rsid w:val="00714B4B"/>
    <w:rsid w:val="007151EE"/>
    <w:rsid w:val="007214A5"/>
    <w:rsid w:val="007241A5"/>
    <w:rsid w:val="00725656"/>
    <w:rsid w:val="007267FE"/>
    <w:rsid w:val="0072799D"/>
    <w:rsid w:val="007345BD"/>
    <w:rsid w:val="007408E2"/>
    <w:rsid w:val="00740F89"/>
    <w:rsid w:val="0074157B"/>
    <w:rsid w:val="00741BFD"/>
    <w:rsid w:val="007434E9"/>
    <w:rsid w:val="00745F48"/>
    <w:rsid w:val="00751C74"/>
    <w:rsid w:val="007523D8"/>
    <w:rsid w:val="00755B84"/>
    <w:rsid w:val="00762753"/>
    <w:rsid w:val="00762D5A"/>
    <w:rsid w:val="00763A41"/>
    <w:rsid w:val="00764484"/>
    <w:rsid w:val="00764E11"/>
    <w:rsid w:val="007737E9"/>
    <w:rsid w:val="007857F2"/>
    <w:rsid w:val="00790F12"/>
    <w:rsid w:val="007A6CEB"/>
    <w:rsid w:val="007B2D46"/>
    <w:rsid w:val="007B6822"/>
    <w:rsid w:val="007C15D2"/>
    <w:rsid w:val="007C2726"/>
    <w:rsid w:val="007C37B6"/>
    <w:rsid w:val="007C475E"/>
    <w:rsid w:val="007C4895"/>
    <w:rsid w:val="007C5163"/>
    <w:rsid w:val="007D00CB"/>
    <w:rsid w:val="007D0270"/>
    <w:rsid w:val="007D1011"/>
    <w:rsid w:val="007D1F8B"/>
    <w:rsid w:val="007D27D9"/>
    <w:rsid w:val="007D6CFF"/>
    <w:rsid w:val="007E35B0"/>
    <w:rsid w:val="007E3BBA"/>
    <w:rsid w:val="007E497D"/>
    <w:rsid w:val="007F0E6C"/>
    <w:rsid w:val="007F2786"/>
    <w:rsid w:val="008004F2"/>
    <w:rsid w:val="00804250"/>
    <w:rsid w:val="00804706"/>
    <w:rsid w:val="00805EC4"/>
    <w:rsid w:val="00806EB7"/>
    <w:rsid w:val="0080786E"/>
    <w:rsid w:val="00812560"/>
    <w:rsid w:val="0081273A"/>
    <w:rsid w:val="00813B1C"/>
    <w:rsid w:val="00816DB9"/>
    <w:rsid w:val="00827B7B"/>
    <w:rsid w:val="0083166B"/>
    <w:rsid w:val="0083504A"/>
    <w:rsid w:val="0083523E"/>
    <w:rsid w:val="008361DB"/>
    <w:rsid w:val="00837BAE"/>
    <w:rsid w:val="00840BC6"/>
    <w:rsid w:val="00841F72"/>
    <w:rsid w:val="0084248E"/>
    <w:rsid w:val="00843848"/>
    <w:rsid w:val="008439BE"/>
    <w:rsid w:val="0084500A"/>
    <w:rsid w:val="0085055A"/>
    <w:rsid w:val="008541D4"/>
    <w:rsid w:val="008551E6"/>
    <w:rsid w:val="008644D7"/>
    <w:rsid w:val="00865A9B"/>
    <w:rsid w:val="0087069E"/>
    <w:rsid w:val="008736CB"/>
    <w:rsid w:val="00873D82"/>
    <w:rsid w:val="00884CE1"/>
    <w:rsid w:val="00887116"/>
    <w:rsid w:val="0088730B"/>
    <w:rsid w:val="008903F4"/>
    <w:rsid w:val="00891280"/>
    <w:rsid w:val="008918CE"/>
    <w:rsid w:val="008958F3"/>
    <w:rsid w:val="008A040E"/>
    <w:rsid w:val="008A0B28"/>
    <w:rsid w:val="008A168E"/>
    <w:rsid w:val="008A248E"/>
    <w:rsid w:val="008A2D3A"/>
    <w:rsid w:val="008A364C"/>
    <w:rsid w:val="008A4234"/>
    <w:rsid w:val="008A6166"/>
    <w:rsid w:val="008A7ED0"/>
    <w:rsid w:val="008B1C56"/>
    <w:rsid w:val="008B1E03"/>
    <w:rsid w:val="008B2A0C"/>
    <w:rsid w:val="008B3C29"/>
    <w:rsid w:val="008B7D56"/>
    <w:rsid w:val="008C26EB"/>
    <w:rsid w:val="008C7037"/>
    <w:rsid w:val="008D33D1"/>
    <w:rsid w:val="008D74D5"/>
    <w:rsid w:val="008D79C7"/>
    <w:rsid w:val="008E0355"/>
    <w:rsid w:val="008F1F8A"/>
    <w:rsid w:val="008F2AB3"/>
    <w:rsid w:val="008F3DA3"/>
    <w:rsid w:val="008F63CC"/>
    <w:rsid w:val="008F6DE9"/>
    <w:rsid w:val="008F7B59"/>
    <w:rsid w:val="00904646"/>
    <w:rsid w:val="00911B2E"/>
    <w:rsid w:val="009156CA"/>
    <w:rsid w:val="0091674E"/>
    <w:rsid w:val="009220A2"/>
    <w:rsid w:val="00925C3A"/>
    <w:rsid w:val="00925E2F"/>
    <w:rsid w:val="00931F1D"/>
    <w:rsid w:val="0093412B"/>
    <w:rsid w:val="00936B24"/>
    <w:rsid w:val="00936F95"/>
    <w:rsid w:val="00936FFC"/>
    <w:rsid w:val="0093719D"/>
    <w:rsid w:val="00941BD6"/>
    <w:rsid w:val="00942EDB"/>
    <w:rsid w:val="009460E9"/>
    <w:rsid w:val="00950EAD"/>
    <w:rsid w:val="00951326"/>
    <w:rsid w:val="00957A1E"/>
    <w:rsid w:val="00960408"/>
    <w:rsid w:val="0096115F"/>
    <w:rsid w:val="0096493F"/>
    <w:rsid w:val="009665C6"/>
    <w:rsid w:val="00967ACA"/>
    <w:rsid w:val="00974FD3"/>
    <w:rsid w:val="009760AB"/>
    <w:rsid w:val="00977FAF"/>
    <w:rsid w:val="00980A2D"/>
    <w:rsid w:val="0098194F"/>
    <w:rsid w:val="00984CB1"/>
    <w:rsid w:val="009933AC"/>
    <w:rsid w:val="009963D0"/>
    <w:rsid w:val="00996D2D"/>
    <w:rsid w:val="009B35F1"/>
    <w:rsid w:val="009B3656"/>
    <w:rsid w:val="009B5543"/>
    <w:rsid w:val="009B725E"/>
    <w:rsid w:val="009C111C"/>
    <w:rsid w:val="009C5A44"/>
    <w:rsid w:val="009C74C6"/>
    <w:rsid w:val="009E0DE9"/>
    <w:rsid w:val="009E5C31"/>
    <w:rsid w:val="009F01C9"/>
    <w:rsid w:val="009F1C93"/>
    <w:rsid w:val="009F495F"/>
    <w:rsid w:val="00A10C42"/>
    <w:rsid w:val="00A126B5"/>
    <w:rsid w:val="00A138B0"/>
    <w:rsid w:val="00A13E2D"/>
    <w:rsid w:val="00A15B66"/>
    <w:rsid w:val="00A2471D"/>
    <w:rsid w:val="00A248FB"/>
    <w:rsid w:val="00A258A6"/>
    <w:rsid w:val="00A268F5"/>
    <w:rsid w:val="00A30815"/>
    <w:rsid w:val="00A34F42"/>
    <w:rsid w:val="00A3550A"/>
    <w:rsid w:val="00A445F3"/>
    <w:rsid w:val="00A502E8"/>
    <w:rsid w:val="00A51C02"/>
    <w:rsid w:val="00A55BD2"/>
    <w:rsid w:val="00A56442"/>
    <w:rsid w:val="00A56F0B"/>
    <w:rsid w:val="00A61537"/>
    <w:rsid w:val="00A70075"/>
    <w:rsid w:val="00A75456"/>
    <w:rsid w:val="00A82A33"/>
    <w:rsid w:val="00AA0F3F"/>
    <w:rsid w:val="00AA2148"/>
    <w:rsid w:val="00AA6348"/>
    <w:rsid w:val="00AA641F"/>
    <w:rsid w:val="00AA733E"/>
    <w:rsid w:val="00AA7F59"/>
    <w:rsid w:val="00AB0990"/>
    <w:rsid w:val="00AB0DB5"/>
    <w:rsid w:val="00AB2662"/>
    <w:rsid w:val="00AB64AB"/>
    <w:rsid w:val="00AB7160"/>
    <w:rsid w:val="00AC6351"/>
    <w:rsid w:val="00AD1D12"/>
    <w:rsid w:val="00AD32C9"/>
    <w:rsid w:val="00AE21FB"/>
    <w:rsid w:val="00AE6BB4"/>
    <w:rsid w:val="00AF09E4"/>
    <w:rsid w:val="00AF29AA"/>
    <w:rsid w:val="00AF4F0D"/>
    <w:rsid w:val="00B02906"/>
    <w:rsid w:val="00B04435"/>
    <w:rsid w:val="00B05A81"/>
    <w:rsid w:val="00B0766C"/>
    <w:rsid w:val="00B07999"/>
    <w:rsid w:val="00B07DE3"/>
    <w:rsid w:val="00B133D4"/>
    <w:rsid w:val="00B1516E"/>
    <w:rsid w:val="00B153D2"/>
    <w:rsid w:val="00B164C0"/>
    <w:rsid w:val="00B24641"/>
    <w:rsid w:val="00B25CA7"/>
    <w:rsid w:val="00B32E46"/>
    <w:rsid w:val="00B34376"/>
    <w:rsid w:val="00B3761A"/>
    <w:rsid w:val="00B40458"/>
    <w:rsid w:val="00B4620A"/>
    <w:rsid w:val="00B64717"/>
    <w:rsid w:val="00B6543B"/>
    <w:rsid w:val="00B65AFC"/>
    <w:rsid w:val="00B6693E"/>
    <w:rsid w:val="00B67BF3"/>
    <w:rsid w:val="00B67D90"/>
    <w:rsid w:val="00B705CB"/>
    <w:rsid w:val="00B75264"/>
    <w:rsid w:val="00B75C75"/>
    <w:rsid w:val="00B760F9"/>
    <w:rsid w:val="00B7639B"/>
    <w:rsid w:val="00B80835"/>
    <w:rsid w:val="00B8286A"/>
    <w:rsid w:val="00B83BAE"/>
    <w:rsid w:val="00B842BE"/>
    <w:rsid w:val="00B86AEF"/>
    <w:rsid w:val="00B90CD2"/>
    <w:rsid w:val="00B924AA"/>
    <w:rsid w:val="00B93958"/>
    <w:rsid w:val="00B952B8"/>
    <w:rsid w:val="00BA01AE"/>
    <w:rsid w:val="00BA084D"/>
    <w:rsid w:val="00BA130E"/>
    <w:rsid w:val="00BA4FD3"/>
    <w:rsid w:val="00BC0DD4"/>
    <w:rsid w:val="00BC25A8"/>
    <w:rsid w:val="00BC2B4B"/>
    <w:rsid w:val="00BC42B6"/>
    <w:rsid w:val="00BD0ADF"/>
    <w:rsid w:val="00BD2143"/>
    <w:rsid w:val="00BE4140"/>
    <w:rsid w:val="00C008CE"/>
    <w:rsid w:val="00C029FC"/>
    <w:rsid w:val="00C03D59"/>
    <w:rsid w:val="00C10299"/>
    <w:rsid w:val="00C12454"/>
    <w:rsid w:val="00C13193"/>
    <w:rsid w:val="00C13BB1"/>
    <w:rsid w:val="00C15FC7"/>
    <w:rsid w:val="00C17A32"/>
    <w:rsid w:val="00C21AF1"/>
    <w:rsid w:val="00C22C50"/>
    <w:rsid w:val="00C25379"/>
    <w:rsid w:val="00C25E2C"/>
    <w:rsid w:val="00C35F06"/>
    <w:rsid w:val="00C37710"/>
    <w:rsid w:val="00C41F5D"/>
    <w:rsid w:val="00C45542"/>
    <w:rsid w:val="00C467CD"/>
    <w:rsid w:val="00C47033"/>
    <w:rsid w:val="00C52A99"/>
    <w:rsid w:val="00C539FE"/>
    <w:rsid w:val="00C54097"/>
    <w:rsid w:val="00C55741"/>
    <w:rsid w:val="00C56184"/>
    <w:rsid w:val="00C60C5E"/>
    <w:rsid w:val="00C60E4C"/>
    <w:rsid w:val="00C72832"/>
    <w:rsid w:val="00C7400B"/>
    <w:rsid w:val="00C75D2A"/>
    <w:rsid w:val="00C83F60"/>
    <w:rsid w:val="00C84E83"/>
    <w:rsid w:val="00C87F93"/>
    <w:rsid w:val="00C91492"/>
    <w:rsid w:val="00C91A7D"/>
    <w:rsid w:val="00C9233F"/>
    <w:rsid w:val="00C9489C"/>
    <w:rsid w:val="00CA2A5A"/>
    <w:rsid w:val="00CA64E7"/>
    <w:rsid w:val="00CA7165"/>
    <w:rsid w:val="00CB10A7"/>
    <w:rsid w:val="00CB22E5"/>
    <w:rsid w:val="00CB4E7D"/>
    <w:rsid w:val="00CB6FEB"/>
    <w:rsid w:val="00CC3070"/>
    <w:rsid w:val="00CC32F6"/>
    <w:rsid w:val="00CD1781"/>
    <w:rsid w:val="00CD2034"/>
    <w:rsid w:val="00CD2DAC"/>
    <w:rsid w:val="00CD2FBA"/>
    <w:rsid w:val="00CD6AC4"/>
    <w:rsid w:val="00CE4B12"/>
    <w:rsid w:val="00CE78BD"/>
    <w:rsid w:val="00CF06FA"/>
    <w:rsid w:val="00D00073"/>
    <w:rsid w:val="00D01566"/>
    <w:rsid w:val="00D017D9"/>
    <w:rsid w:val="00D023DC"/>
    <w:rsid w:val="00D037C4"/>
    <w:rsid w:val="00D14D5C"/>
    <w:rsid w:val="00D17838"/>
    <w:rsid w:val="00D201A8"/>
    <w:rsid w:val="00D20349"/>
    <w:rsid w:val="00D20BD5"/>
    <w:rsid w:val="00D23173"/>
    <w:rsid w:val="00D249DC"/>
    <w:rsid w:val="00D25F24"/>
    <w:rsid w:val="00D27020"/>
    <w:rsid w:val="00D323EC"/>
    <w:rsid w:val="00D33B77"/>
    <w:rsid w:val="00D36DEF"/>
    <w:rsid w:val="00D41D79"/>
    <w:rsid w:val="00D42B40"/>
    <w:rsid w:val="00D437AE"/>
    <w:rsid w:val="00D43860"/>
    <w:rsid w:val="00D45655"/>
    <w:rsid w:val="00D47B08"/>
    <w:rsid w:val="00D508C4"/>
    <w:rsid w:val="00D533BF"/>
    <w:rsid w:val="00D53E55"/>
    <w:rsid w:val="00D569E3"/>
    <w:rsid w:val="00D57C37"/>
    <w:rsid w:val="00D64E4F"/>
    <w:rsid w:val="00D66A44"/>
    <w:rsid w:val="00D67F63"/>
    <w:rsid w:val="00D72718"/>
    <w:rsid w:val="00D745DB"/>
    <w:rsid w:val="00D76CE8"/>
    <w:rsid w:val="00D77F14"/>
    <w:rsid w:val="00D8148C"/>
    <w:rsid w:val="00D87B66"/>
    <w:rsid w:val="00D908A5"/>
    <w:rsid w:val="00D90A1D"/>
    <w:rsid w:val="00D91C52"/>
    <w:rsid w:val="00D96D6A"/>
    <w:rsid w:val="00DB1DB5"/>
    <w:rsid w:val="00DB4954"/>
    <w:rsid w:val="00DB537D"/>
    <w:rsid w:val="00DB6F03"/>
    <w:rsid w:val="00DB71ED"/>
    <w:rsid w:val="00DC15C8"/>
    <w:rsid w:val="00DC74C9"/>
    <w:rsid w:val="00DC7CEC"/>
    <w:rsid w:val="00DD7399"/>
    <w:rsid w:val="00DE462F"/>
    <w:rsid w:val="00DF2766"/>
    <w:rsid w:val="00DF5062"/>
    <w:rsid w:val="00DF58DA"/>
    <w:rsid w:val="00DF60A9"/>
    <w:rsid w:val="00E023CD"/>
    <w:rsid w:val="00E10F6C"/>
    <w:rsid w:val="00E10F7E"/>
    <w:rsid w:val="00E136AF"/>
    <w:rsid w:val="00E16E86"/>
    <w:rsid w:val="00E17DF4"/>
    <w:rsid w:val="00E17F38"/>
    <w:rsid w:val="00E25EBA"/>
    <w:rsid w:val="00E27E1A"/>
    <w:rsid w:val="00E34FAD"/>
    <w:rsid w:val="00E3588B"/>
    <w:rsid w:val="00E412E4"/>
    <w:rsid w:val="00E42FDA"/>
    <w:rsid w:val="00E43B53"/>
    <w:rsid w:val="00E43B9E"/>
    <w:rsid w:val="00E46027"/>
    <w:rsid w:val="00E4761E"/>
    <w:rsid w:val="00E54D89"/>
    <w:rsid w:val="00E57A84"/>
    <w:rsid w:val="00E57B4B"/>
    <w:rsid w:val="00E61AAE"/>
    <w:rsid w:val="00E61F3B"/>
    <w:rsid w:val="00E63108"/>
    <w:rsid w:val="00E646DA"/>
    <w:rsid w:val="00E66CFC"/>
    <w:rsid w:val="00E67DBB"/>
    <w:rsid w:val="00E70174"/>
    <w:rsid w:val="00E70FB0"/>
    <w:rsid w:val="00E72284"/>
    <w:rsid w:val="00E7410E"/>
    <w:rsid w:val="00E80BF1"/>
    <w:rsid w:val="00E81A0B"/>
    <w:rsid w:val="00E83F3E"/>
    <w:rsid w:val="00E84CB3"/>
    <w:rsid w:val="00E872D6"/>
    <w:rsid w:val="00E9214E"/>
    <w:rsid w:val="00E921B6"/>
    <w:rsid w:val="00E92569"/>
    <w:rsid w:val="00E95EC6"/>
    <w:rsid w:val="00E96362"/>
    <w:rsid w:val="00E96495"/>
    <w:rsid w:val="00EA3ACE"/>
    <w:rsid w:val="00EA411B"/>
    <w:rsid w:val="00EA5EB7"/>
    <w:rsid w:val="00EB18D6"/>
    <w:rsid w:val="00EB3914"/>
    <w:rsid w:val="00EB402A"/>
    <w:rsid w:val="00EB4CB5"/>
    <w:rsid w:val="00EB71A3"/>
    <w:rsid w:val="00EC118A"/>
    <w:rsid w:val="00EC432E"/>
    <w:rsid w:val="00EC50FE"/>
    <w:rsid w:val="00ED2024"/>
    <w:rsid w:val="00ED5CDD"/>
    <w:rsid w:val="00ED6096"/>
    <w:rsid w:val="00EE03A4"/>
    <w:rsid w:val="00EE19D8"/>
    <w:rsid w:val="00EE2E38"/>
    <w:rsid w:val="00EF1E1C"/>
    <w:rsid w:val="00EF2188"/>
    <w:rsid w:val="00F03168"/>
    <w:rsid w:val="00F05499"/>
    <w:rsid w:val="00F064AF"/>
    <w:rsid w:val="00F1129D"/>
    <w:rsid w:val="00F11604"/>
    <w:rsid w:val="00F137A7"/>
    <w:rsid w:val="00F13FFC"/>
    <w:rsid w:val="00F15E79"/>
    <w:rsid w:val="00F22F8F"/>
    <w:rsid w:val="00F259AC"/>
    <w:rsid w:val="00F26FD4"/>
    <w:rsid w:val="00F3239A"/>
    <w:rsid w:val="00F337A2"/>
    <w:rsid w:val="00F34AB4"/>
    <w:rsid w:val="00F34ADE"/>
    <w:rsid w:val="00F35F43"/>
    <w:rsid w:val="00F37C69"/>
    <w:rsid w:val="00F43B0A"/>
    <w:rsid w:val="00F500F6"/>
    <w:rsid w:val="00F52324"/>
    <w:rsid w:val="00F52423"/>
    <w:rsid w:val="00F5431F"/>
    <w:rsid w:val="00F57E58"/>
    <w:rsid w:val="00F65018"/>
    <w:rsid w:val="00F65C96"/>
    <w:rsid w:val="00F67BF2"/>
    <w:rsid w:val="00F72C86"/>
    <w:rsid w:val="00F750F4"/>
    <w:rsid w:val="00F77B6D"/>
    <w:rsid w:val="00F80B30"/>
    <w:rsid w:val="00F80BF5"/>
    <w:rsid w:val="00F81BA1"/>
    <w:rsid w:val="00F82022"/>
    <w:rsid w:val="00F83B06"/>
    <w:rsid w:val="00F8750E"/>
    <w:rsid w:val="00F94377"/>
    <w:rsid w:val="00F949B1"/>
    <w:rsid w:val="00F979D9"/>
    <w:rsid w:val="00FA28A5"/>
    <w:rsid w:val="00FB031F"/>
    <w:rsid w:val="00FB2082"/>
    <w:rsid w:val="00FB3783"/>
    <w:rsid w:val="00FB67B3"/>
    <w:rsid w:val="00FB699A"/>
    <w:rsid w:val="00FC1BDC"/>
    <w:rsid w:val="00FC6690"/>
    <w:rsid w:val="00FC7BBB"/>
    <w:rsid w:val="00FC7BD6"/>
    <w:rsid w:val="00FD1D64"/>
    <w:rsid w:val="00FD1EC7"/>
    <w:rsid w:val="00FD3107"/>
    <w:rsid w:val="00FD3AFE"/>
    <w:rsid w:val="00FD4254"/>
    <w:rsid w:val="00FD44E3"/>
    <w:rsid w:val="00FD5198"/>
    <w:rsid w:val="00FD7127"/>
    <w:rsid w:val="00FE0FF6"/>
    <w:rsid w:val="00FE2203"/>
    <w:rsid w:val="00FE5256"/>
    <w:rsid w:val="00FF18E8"/>
    <w:rsid w:val="00FF7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5" type="connector" idref="#AutoShape 7"/>
        <o:r id="V:Rule6" type="connector" idref="#AutoShape 9"/>
        <o:r id="V:Rule7" type="connector" idref="#AutoShape 34"/>
        <o:r id="V:Rule8"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2"/>
    <w:lsdException w:name="header" w:uiPriority="2"/>
    <w:lsdException w:name="footer" w:uiPriority="2"/>
    <w:lsdException w:name="index heading" w:semiHidden="1"/>
    <w:lsdException w:name="caption" w:uiPriority="35" w:qFormat="1"/>
    <w:lsdException w:name="table of figures" w:uiPriority="99"/>
    <w:lsdException w:name="envelope address" w:semiHidden="1"/>
    <w:lsdException w:name="envelope return" w:semiHidden="1"/>
    <w:lsdException w:name="line number" w:semiHidden="1" w:unhideWhenUsed="1"/>
    <w:lsdException w:name="page number" w:uiPriority="2"/>
    <w:lsdException w:name="endnote reference" w:uiPriority="3"/>
    <w:lsdException w:name="endnote text" w:semiHidden="1" w:unhideWhenUsed="1"/>
    <w:lsdException w:name="table of authorities" w:semiHidden="1"/>
    <w:lsdException w:name="macro" w:semiHidden="1" w:unhideWhenUsed="1"/>
    <w:lsdException w:name="toa heading" w:semiHidden="1"/>
    <w:lsdException w:name="List" w:uiPriority="2"/>
    <w:lsdException w:name="List Bullet" w:semiHidden="1" w:uiPriority="2" w:unhideWhenUsed="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74"/>
    <w:lsdException w:name="Strong" w:semiHidden="1" w:uiPriority="22" w:qFormat="1"/>
    <w:lsdException w:name="Emphasis" w:qFormat="1"/>
    <w:lsdException w:name="Plain Text" w:semiHidden="1"/>
    <w:lsdException w:name="E-mail Signature" w:semiHidden="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rsid w:val="005E3634"/>
    <w:pPr>
      <w:suppressAutoHyphens/>
    </w:pPr>
    <w:rPr>
      <w:sz w:val="22"/>
      <w:lang w:val="en-GB"/>
    </w:rPr>
  </w:style>
  <w:style w:type="paragraph" w:styleId="Heading1">
    <w:name w:val="heading 1"/>
    <w:basedOn w:val="Normal"/>
    <w:next w:val="para"/>
    <w:link w:val="Heading1Char"/>
    <w:uiPriority w:val="9"/>
    <w:qFormat/>
    <w:rsid w:val="00AA6348"/>
    <w:pPr>
      <w:keepNext/>
      <w:pageBreakBefore/>
      <w:numPr>
        <w:numId w:val="1"/>
      </w:numPr>
      <w:spacing w:before="1200" w:after="360"/>
      <w:outlineLvl w:val="0"/>
    </w:pPr>
    <w:rPr>
      <w:b/>
      <w:kern w:val="28"/>
      <w:sz w:val="32"/>
    </w:rPr>
  </w:style>
  <w:style w:type="paragraph" w:styleId="Heading2">
    <w:name w:val="heading 2"/>
    <w:basedOn w:val="Normal"/>
    <w:next w:val="para"/>
    <w:qFormat/>
    <w:rsid w:val="00957A1E"/>
    <w:pPr>
      <w:keepNext/>
      <w:numPr>
        <w:ilvl w:val="1"/>
        <w:numId w:val="1"/>
      </w:numPr>
      <w:spacing w:before="360" w:after="240"/>
      <w:outlineLvl w:val="1"/>
    </w:pPr>
    <w:rPr>
      <w:rFonts w:cs="Arial"/>
      <w:b/>
      <w:bCs/>
      <w:iCs/>
      <w:sz w:val="28"/>
      <w:szCs w:val="28"/>
    </w:rPr>
  </w:style>
  <w:style w:type="paragraph" w:styleId="Heading3">
    <w:name w:val="heading 3"/>
    <w:basedOn w:val="Normal"/>
    <w:next w:val="para"/>
    <w:qFormat/>
    <w:rsid w:val="00957A1E"/>
    <w:pPr>
      <w:keepNext/>
      <w:numPr>
        <w:ilvl w:val="2"/>
        <w:numId w:val="1"/>
      </w:numPr>
      <w:tabs>
        <w:tab w:val="left" w:pos="864"/>
      </w:tabs>
      <w:spacing w:before="360" w:after="240"/>
      <w:outlineLvl w:val="2"/>
    </w:pPr>
    <w:rPr>
      <w:rFonts w:cs="Arial"/>
      <w:b/>
      <w:bCs/>
      <w:szCs w:val="24"/>
    </w:rPr>
  </w:style>
  <w:style w:type="paragraph" w:styleId="Heading4">
    <w:name w:val="heading 4"/>
    <w:basedOn w:val="Normal"/>
    <w:next w:val="para"/>
    <w:link w:val="Heading4Char"/>
    <w:rsid w:val="00957A1E"/>
    <w:pPr>
      <w:keepNext/>
      <w:numPr>
        <w:ilvl w:val="3"/>
        <w:numId w:val="1"/>
      </w:numPr>
      <w:spacing w:before="360" w:after="240"/>
      <w:outlineLvl w:val="3"/>
    </w:pPr>
    <w:rPr>
      <w:b/>
      <w:bCs/>
      <w:szCs w:val="22"/>
    </w:rPr>
  </w:style>
  <w:style w:type="paragraph" w:styleId="Heading5">
    <w:name w:val="heading 5"/>
    <w:basedOn w:val="Normal"/>
    <w:next w:val="para"/>
    <w:link w:val="Heading5Char"/>
    <w:unhideWhenUsed/>
    <w:rsid w:val="00957A1E"/>
    <w:pPr>
      <w:keepNext/>
      <w:spacing w:before="240" w:after="120"/>
      <w:outlineLvl w:val="4"/>
    </w:pPr>
    <w:rPr>
      <w:b/>
      <w:bCs/>
      <w:iCs/>
      <w:szCs w:val="26"/>
    </w:rPr>
  </w:style>
  <w:style w:type="paragraph" w:styleId="Heading6">
    <w:name w:val="heading 6"/>
    <w:basedOn w:val="Normal"/>
    <w:next w:val="para"/>
    <w:unhideWhenUsed/>
    <w:rsid w:val="00957A1E"/>
    <w:pPr>
      <w:keepNext/>
      <w:spacing w:before="240" w:after="120"/>
      <w:outlineLvl w:val="5"/>
    </w:pPr>
    <w:rPr>
      <w:b/>
      <w:bCs/>
      <w:sz w:val="20"/>
      <w:szCs w:val="22"/>
    </w:rPr>
  </w:style>
  <w:style w:type="paragraph" w:styleId="Heading7">
    <w:name w:val="heading 7"/>
    <w:basedOn w:val="Normal"/>
    <w:next w:val="para"/>
    <w:unhideWhenUsed/>
    <w:rsid w:val="00957A1E"/>
    <w:pPr>
      <w:keepNext/>
      <w:spacing w:before="240" w:after="120"/>
      <w:outlineLvl w:val="6"/>
    </w:pPr>
    <w:rPr>
      <w:b/>
      <w:i/>
      <w:sz w:val="20"/>
      <w:szCs w:val="24"/>
    </w:rPr>
  </w:style>
  <w:style w:type="paragraph" w:styleId="Heading8">
    <w:name w:val="heading 8"/>
    <w:basedOn w:val="Normal"/>
    <w:next w:val="para"/>
    <w:unhideWhenUsed/>
    <w:rsid w:val="00957A1E"/>
    <w:pPr>
      <w:keepNext/>
      <w:spacing w:before="240" w:after="120"/>
      <w:outlineLvl w:val="7"/>
    </w:pPr>
    <w:rPr>
      <w:b/>
      <w:iCs/>
      <w:sz w:val="18"/>
      <w:szCs w:val="24"/>
    </w:rPr>
  </w:style>
  <w:style w:type="paragraph" w:styleId="Heading9">
    <w:name w:val="heading 9"/>
    <w:basedOn w:val="Normal"/>
    <w:next w:val="para"/>
    <w:unhideWhenUsed/>
    <w:rsid w:val="00957A1E"/>
    <w:pPr>
      <w:keepNext/>
      <w:spacing w:before="240" w:after="12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DC7CEC"/>
    <w:pPr>
      <w:spacing w:before="120" w:after="120" w:line="360" w:lineRule="auto"/>
      <w:ind w:firstLine="720"/>
    </w:pPr>
  </w:style>
  <w:style w:type="character" w:customStyle="1" w:styleId="paraChar">
    <w:name w:val="para Char"/>
    <w:basedOn w:val="DefaultParagraphFont"/>
    <w:link w:val="para"/>
    <w:rsid w:val="00DC7CEC"/>
    <w:rPr>
      <w:sz w:val="22"/>
      <w:lang w:val="en-GB"/>
    </w:rPr>
  </w:style>
  <w:style w:type="character" w:customStyle="1" w:styleId="Heading4Char">
    <w:name w:val="Heading 4 Char"/>
    <w:basedOn w:val="DefaultParagraphFont"/>
    <w:link w:val="Heading4"/>
    <w:rsid w:val="00957A1E"/>
    <w:rPr>
      <w:b/>
      <w:bCs/>
      <w:sz w:val="22"/>
      <w:szCs w:val="22"/>
      <w:lang w:val="en-GB"/>
    </w:rPr>
  </w:style>
  <w:style w:type="paragraph" w:styleId="TableofFigures">
    <w:name w:val="table of figures"/>
    <w:basedOn w:val="Normal"/>
    <w:next w:val="Normal"/>
    <w:uiPriority w:val="99"/>
    <w:rsid w:val="006F7B97"/>
    <w:pPr>
      <w:tabs>
        <w:tab w:val="left" w:pos="1008"/>
        <w:tab w:val="right" w:leader="dot" w:pos="8640"/>
      </w:tabs>
      <w:spacing w:before="120" w:after="120"/>
      <w:ind w:left="1008" w:right="720" w:hanging="1008"/>
    </w:pPr>
  </w:style>
  <w:style w:type="character" w:styleId="CommentReference">
    <w:name w:val="annotation reference"/>
    <w:basedOn w:val="DefaultParagraphFont"/>
    <w:semiHidden/>
    <w:rsid w:val="00957A1E"/>
    <w:rPr>
      <w:sz w:val="16"/>
      <w:szCs w:val="16"/>
    </w:rPr>
  </w:style>
  <w:style w:type="paragraph" w:styleId="CommentText">
    <w:name w:val="annotation text"/>
    <w:basedOn w:val="Normal"/>
    <w:link w:val="CommentTextChar"/>
    <w:semiHidden/>
    <w:rsid w:val="00957A1E"/>
    <w:pPr>
      <w:ind w:left="216" w:right="144"/>
    </w:pPr>
    <w:rPr>
      <w:sz w:val="20"/>
    </w:rPr>
  </w:style>
  <w:style w:type="paragraph" w:styleId="BalloonText">
    <w:name w:val="Balloon Text"/>
    <w:basedOn w:val="Normal"/>
    <w:semiHidden/>
    <w:rsid w:val="00957A1E"/>
    <w:rPr>
      <w:rFonts w:ascii="Tahoma" w:hAnsi="Tahoma" w:cs="Tahoma"/>
      <w:sz w:val="16"/>
      <w:szCs w:val="16"/>
    </w:rPr>
  </w:style>
  <w:style w:type="table" w:styleId="TableGrid">
    <w:name w:val="Table Grid"/>
    <w:basedOn w:val="TableNormal"/>
    <w:uiPriority w:val="59"/>
    <w:rsid w:val="00463991"/>
    <w:pPr>
      <w:keepNext/>
      <w:keepLines/>
      <w:tabs>
        <w:tab w:val="left" w:pos="-720"/>
      </w:tabs>
      <w:suppressAutoHyphens/>
      <w:spacing w:before="60" w:after="6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blStylePr w:type="firstRow">
      <w:rPr>
        <w:b w:val="0"/>
      </w:rPr>
    </w:tblStylePr>
  </w:style>
  <w:style w:type="paragraph" w:styleId="Header">
    <w:name w:val="header"/>
    <w:basedOn w:val="Normal"/>
    <w:uiPriority w:val="2"/>
    <w:rsid w:val="00957A1E"/>
    <w:pPr>
      <w:tabs>
        <w:tab w:val="center" w:pos="4320"/>
        <w:tab w:val="right" w:pos="8640"/>
      </w:tabs>
    </w:pPr>
  </w:style>
  <w:style w:type="paragraph" w:styleId="Footer">
    <w:name w:val="footer"/>
    <w:basedOn w:val="Normal"/>
    <w:link w:val="FooterChar"/>
    <w:uiPriority w:val="2"/>
    <w:rsid w:val="00957A1E"/>
    <w:pPr>
      <w:tabs>
        <w:tab w:val="center" w:pos="4320"/>
        <w:tab w:val="right" w:pos="8640"/>
      </w:tabs>
    </w:pPr>
  </w:style>
  <w:style w:type="character" w:styleId="PageNumber">
    <w:name w:val="page number"/>
    <w:basedOn w:val="DefaultParagraphFont"/>
    <w:uiPriority w:val="2"/>
    <w:rsid w:val="00C539FE"/>
    <w:rPr>
      <w:rFonts w:ascii="Times New Roman" w:hAnsi="Times New Roman"/>
      <w:sz w:val="20"/>
    </w:rPr>
  </w:style>
  <w:style w:type="paragraph" w:styleId="Caption">
    <w:name w:val="caption"/>
    <w:basedOn w:val="Normal"/>
    <w:next w:val="Normal"/>
    <w:uiPriority w:val="35"/>
    <w:qFormat/>
    <w:rsid w:val="00463991"/>
    <w:pPr>
      <w:keepNext/>
      <w:keepLines/>
      <w:tabs>
        <w:tab w:val="left" w:pos="1152"/>
      </w:tabs>
      <w:spacing w:before="600" w:after="120"/>
      <w:ind w:left="1152" w:hanging="1152"/>
    </w:pPr>
    <w:rPr>
      <w:bCs/>
      <w:i/>
      <w:sz w:val="20"/>
    </w:rPr>
  </w:style>
  <w:style w:type="paragraph" w:customStyle="1" w:styleId="parareflist">
    <w:name w:val="para_ref_list"/>
    <w:basedOn w:val="Normal"/>
    <w:link w:val="parareflistCharChar"/>
    <w:rsid w:val="00957A1E"/>
    <w:pPr>
      <w:keepLines/>
      <w:suppressAutoHyphens w:val="0"/>
      <w:spacing w:before="180" w:after="180"/>
      <w:ind w:left="720" w:hanging="720"/>
    </w:pPr>
  </w:style>
  <w:style w:type="character" w:customStyle="1" w:styleId="parareflistCharChar">
    <w:name w:val="para_ref_list Char Char"/>
    <w:basedOn w:val="DefaultParagraphFont"/>
    <w:link w:val="parareflist"/>
    <w:rsid w:val="00957A1E"/>
    <w:rPr>
      <w:rFonts w:ascii="Arial" w:hAnsi="Arial"/>
      <w:sz w:val="24"/>
      <w:lang w:val="en-GB"/>
    </w:rPr>
  </w:style>
  <w:style w:type="character" w:styleId="Hyperlink">
    <w:name w:val="Hyperlink"/>
    <w:basedOn w:val="DefaultParagraphFont"/>
    <w:uiPriority w:val="99"/>
    <w:rsid w:val="00C539FE"/>
    <w:rPr>
      <w:rFonts w:ascii="Times New Roman" w:hAnsi="Times New Roman"/>
      <w:color w:val="000000"/>
      <w:sz w:val="24"/>
      <w:u w:val="none"/>
    </w:rPr>
  </w:style>
  <w:style w:type="paragraph" w:styleId="TOC1">
    <w:name w:val="toc 1"/>
    <w:basedOn w:val="Normal"/>
    <w:next w:val="Normal"/>
    <w:uiPriority w:val="39"/>
    <w:unhideWhenUsed/>
    <w:rsid w:val="00520F09"/>
    <w:pPr>
      <w:keepNext/>
      <w:tabs>
        <w:tab w:val="right" w:leader="dot" w:pos="8640"/>
      </w:tabs>
      <w:spacing w:before="180" w:after="60"/>
      <w:ind w:right="720"/>
    </w:pPr>
    <w:rPr>
      <w:b/>
      <w:szCs w:val="24"/>
    </w:rPr>
  </w:style>
  <w:style w:type="paragraph" w:styleId="TOC2">
    <w:name w:val="toc 2"/>
    <w:basedOn w:val="Normal"/>
    <w:next w:val="Normal"/>
    <w:uiPriority w:val="39"/>
    <w:unhideWhenUsed/>
    <w:rsid w:val="00520F09"/>
    <w:pPr>
      <w:tabs>
        <w:tab w:val="left" w:pos="504"/>
        <w:tab w:val="right" w:leader="dot" w:pos="8640"/>
      </w:tabs>
      <w:spacing w:before="40" w:after="40"/>
      <w:ind w:left="504" w:right="720" w:hanging="504"/>
    </w:pPr>
  </w:style>
  <w:style w:type="paragraph" w:styleId="TOC3">
    <w:name w:val="toc 3"/>
    <w:basedOn w:val="Normal"/>
    <w:next w:val="Normal"/>
    <w:uiPriority w:val="39"/>
    <w:unhideWhenUsed/>
    <w:rsid w:val="00D87B66"/>
    <w:pPr>
      <w:tabs>
        <w:tab w:val="left" w:pos="1224"/>
        <w:tab w:val="right" w:leader="dot" w:pos="8640"/>
      </w:tabs>
      <w:ind w:left="1224" w:right="720" w:hanging="720"/>
    </w:pPr>
  </w:style>
  <w:style w:type="paragraph" w:customStyle="1" w:styleId="parablockquote">
    <w:name w:val="para_block_quote"/>
    <w:basedOn w:val="para"/>
    <w:next w:val="para"/>
    <w:rsid w:val="00957A1E"/>
    <w:pPr>
      <w:spacing w:after="360" w:line="240" w:lineRule="auto"/>
      <w:ind w:left="720" w:right="720" w:firstLine="0"/>
      <w:jc w:val="both"/>
    </w:pPr>
  </w:style>
  <w:style w:type="paragraph" w:styleId="CommentSubject">
    <w:name w:val="annotation subject"/>
    <w:basedOn w:val="CommentText"/>
    <w:next w:val="CommentText"/>
    <w:semiHidden/>
    <w:rsid w:val="00957A1E"/>
    <w:rPr>
      <w:b/>
      <w:bCs/>
    </w:rPr>
  </w:style>
  <w:style w:type="paragraph" w:styleId="FootnoteText">
    <w:name w:val="footnote text"/>
    <w:basedOn w:val="Normal"/>
    <w:link w:val="FootnoteTextChar"/>
    <w:uiPriority w:val="2"/>
    <w:rsid w:val="00957A1E"/>
    <w:pPr>
      <w:keepLines/>
      <w:spacing w:before="40" w:after="40"/>
      <w:ind w:left="216" w:hanging="216"/>
    </w:pPr>
    <w:rPr>
      <w:sz w:val="20"/>
    </w:rPr>
  </w:style>
  <w:style w:type="character" w:styleId="FootnoteReference">
    <w:name w:val="footnote reference"/>
    <w:basedOn w:val="DefaultParagraphFont"/>
    <w:semiHidden/>
    <w:rsid w:val="00957A1E"/>
    <w:rPr>
      <w:vertAlign w:val="superscript"/>
    </w:rPr>
  </w:style>
  <w:style w:type="paragraph" w:styleId="TOC4">
    <w:name w:val="toc 4"/>
    <w:basedOn w:val="Normal"/>
    <w:next w:val="Normal"/>
    <w:semiHidden/>
    <w:unhideWhenUsed/>
    <w:rsid w:val="00957A1E"/>
    <w:pPr>
      <w:tabs>
        <w:tab w:val="right" w:leader="dot" w:pos="8640"/>
      </w:tabs>
      <w:ind w:left="720" w:right="720"/>
    </w:pPr>
  </w:style>
  <w:style w:type="paragraph" w:customStyle="1" w:styleId="Head1Preliminarypages">
    <w:name w:val="Head1_Preliminary pages"/>
    <w:basedOn w:val="Heading1"/>
    <w:next w:val="para"/>
    <w:rsid w:val="004E6B65"/>
    <w:pPr>
      <w:numPr>
        <w:ilvl w:val="1"/>
        <w:numId w:val="0"/>
      </w:numPr>
      <w:spacing w:after="600"/>
    </w:pPr>
    <w:rPr>
      <w:szCs w:val="32"/>
    </w:rPr>
  </w:style>
  <w:style w:type="character" w:styleId="FollowedHyperlink">
    <w:name w:val="FollowedHyperlink"/>
    <w:basedOn w:val="DefaultParagraphFont"/>
    <w:uiPriority w:val="74"/>
    <w:unhideWhenUsed/>
    <w:rsid w:val="00C539FE"/>
    <w:rPr>
      <w:rFonts w:ascii="Times New Roman" w:hAnsi="Times New Roman"/>
      <w:color w:val="000000"/>
      <w:u w:val="none"/>
    </w:rPr>
  </w:style>
  <w:style w:type="paragraph" w:styleId="DocumentMap">
    <w:name w:val="Document Map"/>
    <w:basedOn w:val="Normal"/>
    <w:semiHidden/>
    <w:rsid w:val="00957A1E"/>
    <w:pPr>
      <w:shd w:val="clear" w:color="auto" w:fill="000080"/>
    </w:pPr>
    <w:rPr>
      <w:rFonts w:ascii="Tahoma" w:hAnsi="Tahoma" w:cs="Tahoma"/>
      <w:sz w:val="20"/>
    </w:rPr>
  </w:style>
  <w:style w:type="paragraph" w:customStyle="1" w:styleId="paraspacernotestablesfigscaptabove">
    <w:name w:val="para_spacer &amp; notes_tables&amp;figs_capt_above"/>
    <w:basedOn w:val="para"/>
    <w:next w:val="para"/>
    <w:uiPriority w:val="1"/>
    <w:rsid w:val="00212087"/>
    <w:pPr>
      <w:keepLines/>
      <w:spacing w:before="60" w:after="480" w:line="240" w:lineRule="auto"/>
      <w:ind w:firstLine="0"/>
    </w:pPr>
    <w:rPr>
      <w:i/>
      <w:sz w:val="20"/>
    </w:rPr>
  </w:style>
  <w:style w:type="paragraph" w:customStyle="1" w:styleId="captionaddtext">
    <w:name w:val="caption_add text"/>
    <w:basedOn w:val="Caption"/>
    <w:next w:val="Normal"/>
    <w:uiPriority w:val="1"/>
    <w:rsid w:val="00957A1E"/>
    <w:pPr>
      <w:spacing w:before="0"/>
      <w:ind w:firstLine="0"/>
    </w:pPr>
  </w:style>
  <w:style w:type="paragraph" w:customStyle="1" w:styleId="parafigureplacement">
    <w:name w:val="para_figure_placement"/>
    <w:basedOn w:val="Normal"/>
    <w:next w:val="paraspacernotestablesfigscaptabove"/>
    <w:uiPriority w:val="1"/>
    <w:rsid w:val="00957A1E"/>
    <w:pPr>
      <w:keepNext/>
      <w:keepLines/>
    </w:pPr>
  </w:style>
  <w:style w:type="paragraph" w:customStyle="1" w:styleId="Head2nonumbering">
    <w:name w:val="Head2_no numbering"/>
    <w:basedOn w:val="Heading2"/>
    <w:next w:val="para"/>
    <w:rsid w:val="00A3550A"/>
    <w:pPr>
      <w:numPr>
        <w:ilvl w:val="0"/>
        <w:numId w:val="0"/>
      </w:numPr>
    </w:pPr>
  </w:style>
  <w:style w:type="paragraph" w:customStyle="1" w:styleId="Head3nonumbering">
    <w:name w:val="Head3_no numbering"/>
    <w:basedOn w:val="Heading3"/>
    <w:next w:val="para"/>
    <w:rsid w:val="006F3D84"/>
    <w:pPr>
      <w:numPr>
        <w:ilvl w:val="0"/>
        <w:numId w:val="0"/>
      </w:numPr>
    </w:pPr>
  </w:style>
  <w:style w:type="paragraph" w:customStyle="1" w:styleId="parablockspecialquote">
    <w:name w:val="para_block_special_quote"/>
    <w:basedOn w:val="parablockquote"/>
    <w:next w:val="para"/>
    <w:rsid w:val="00957A1E"/>
    <w:pPr>
      <w:tabs>
        <w:tab w:val="right" w:pos="8496"/>
      </w:tabs>
      <w:spacing w:before="480" w:after="480"/>
      <w:ind w:left="1440" w:right="144"/>
      <w:jc w:val="right"/>
    </w:pPr>
    <w:rPr>
      <w:i/>
    </w:rPr>
  </w:style>
  <w:style w:type="paragraph" w:customStyle="1" w:styleId="paraintervieweequote">
    <w:name w:val="para_interviewee_quote"/>
    <w:basedOn w:val="parablockquote"/>
    <w:next w:val="para"/>
    <w:rsid w:val="00957A1E"/>
    <w:pPr>
      <w:tabs>
        <w:tab w:val="left" w:pos="1440"/>
      </w:tabs>
      <w:spacing w:after="240" w:line="360" w:lineRule="auto"/>
      <w:ind w:left="1440" w:hanging="1440"/>
      <w:jc w:val="left"/>
    </w:pPr>
  </w:style>
  <w:style w:type="paragraph" w:customStyle="1" w:styleId="parabullet">
    <w:name w:val="para_bullet"/>
    <w:basedOn w:val="para"/>
    <w:link w:val="parabulletChar"/>
    <w:rsid w:val="002728BC"/>
    <w:pPr>
      <w:numPr>
        <w:numId w:val="3"/>
      </w:numPr>
      <w:spacing w:before="0" w:after="0"/>
    </w:pPr>
  </w:style>
  <w:style w:type="character" w:customStyle="1" w:styleId="parabulletChar">
    <w:name w:val="para_bullet Char"/>
    <w:basedOn w:val="paraChar"/>
    <w:link w:val="parabullet"/>
    <w:rsid w:val="002728BC"/>
    <w:rPr>
      <w:sz w:val="22"/>
      <w:lang w:val="en-GB"/>
    </w:rPr>
  </w:style>
  <w:style w:type="paragraph" w:customStyle="1" w:styleId="paranumbered">
    <w:name w:val="para_numbered"/>
    <w:basedOn w:val="para"/>
    <w:link w:val="paranumberedChar"/>
    <w:rsid w:val="002728BC"/>
    <w:pPr>
      <w:numPr>
        <w:numId w:val="4"/>
      </w:numPr>
    </w:pPr>
  </w:style>
  <w:style w:type="character" w:customStyle="1" w:styleId="paranumberedChar">
    <w:name w:val="para_numbered Char"/>
    <w:basedOn w:val="parabulletChar"/>
    <w:link w:val="paranumbered"/>
    <w:rsid w:val="002728BC"/>
    <w:rPr>
      <w:sz w:val="22"/>
      <w:lang w:val="en-GB"/>
    </w:rPr>
  </w:style>
  <w:style w:type="paragraph" w:customStyle="1" w:styleId="CaptionbelowFigures">
    <w:name w:val="Caption_below_Figures"/>
    <w:basedOn w:val="Caption"/>
    <w:next w:val="para"/>
    <w:uiPriority w:val="1"/>
    <w:rsid w:val="00957A1E"/>
    <w:pPr>
      <w:keepNext w:val="0"/>
      <w:spacing w:before="120" w:after="600"/>
    </w:pPr>
    <w:rPr>
      <w:lang w:val="en-US"/>
    </w:rPr>
  </w:style>
  <w:style w:type="paragraph" w:customStyle="1" w:styleId="paraspacernotesfigscaptbelow">
    <w:name w:val="para_spacer &amp; notes_figs_capt_below"/>
    <w:basedOn w:val="paraspacernotestablesfigscaptabove"/>
    <w:next w:val="para"/>
    <w:uiPriority w:val="1"/>
    <w:rsid w:val="00957A1E"/>
    <w:pPr>
      <w:keepNext/>
      <w:spacing w:after="60"/>
    </w:pPr>
  </w:style>
  <w:style w:type="paragraph" w:customStyle="1" w:styleId="Head4nonumber">
    <w:name w:val="Head4_no number"/>
    <w:basedOn w:val="Heading4"/>
    <w:uiPriority w:val="2"/>
    <w:rsid w:val="001F21F4"/>
    <w:pPr>
      <w:numPr>
        <w:ilvl w:val="0"/>
        <w:numId w:val="0"/>
      </w:numPr>
    </w:pPr>
  </w:style>
  <w:style w:type="paragraph" w:customStyle="1" w:styleId="Head4nonumbering">
    <w:name w:val="Head4_no numbering"/>
    <w:basedOn w:val="Heading4"/>
    <w:next w:val="para"/>
    <w:rsid w:val="005E3634"/>
    <w:pPr>
      <w:numPr>
        <w:ilvl w:val="0"/>
        <w:numId w:val="0"/>
      </w:numPr>
    </w:pPr>
    <w:rPr>
      <w:sz w:val="20"/>
    </w:rPr>
  </w:style>
  <w:style w:type="table" w:styleId="TableClassic1">
    <w:name w:val="Table Classic 1"/>
    <w:basedOn w:val="TableNormal"/>
    <w:rsid w:val="0038657E"/>
    <w:pPr>
      <w:suppressAutoHyphens/>
    </w:pPr>
    <w:rPr>
      <w:rFonts w:ascii="Times" w:hAnsi="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1RefsAppendices">
    <w:name w:val="Head1_Refs&amp;Appendices"/>
    <w:basedOn w:val="Head1Preliminarypages"/>
    <w:next w:val="para"/>
    <w:rsid w:val="008958F3"/>
  </w:style>
  <w:style w:type="paragraph" w:customStyle="1" w:styleId="paraspacernotestablesfigsabove">
    <w:name w:val="para_spacer &amp; notes_tables &amp; figs above"/>
    <w:basedOn w:val="para"/>
    <w:next w:val="para"/>
    <w:rsid w:val="00463991"/>
    <w:pPr>
      <w:keepLines/>
      <w:spacing w:before="60" w:after="480" w:line="240" w:lineRule="auto"/>
      <w:ind w:firstLine="0"/>
    </w:pPr>
    <w:rPr>
      <w:sz w:val="20"/>
    </w:rPr>
  </w:style>
  <w:style w:type="paragraph" w:customStyle="1" w:styleId="caption2">
    <w:name w:val="caption2"/>
    <w:basedOn w:val="Caption"/>
    <w:next w:val="Normal"/>
    <w:rsid w:val="00463991"/>
    <w:pPr>
      <w:spacing w:before="0"/>
      <w:ind w:firstLine="0"/>
    </w:pPr>
  </w:style>
  <w:style w:type="character" w:customStyle="1" w:styleId="Heading5Char">
    <w:name w:val="Heading 5 Char"/>
    <w:basedOn w:val="DefaultParagraphFont"/>
    <w:link w:val="Heading5"/>
    <w:rsid w:val="00960408"/>
    <w:rPr>
      <w:b/>
      <w:bCs/>
      <w:iCs/>
      <w:sz w:val="22"/>
      <w:szCs w:val="26"/>
      <w:lang w:val="en-GB"/>
    </w:rPr>
  </w:style>
  <w:style w:type="character" w:customStyle="1" w:styleId="CommentTextChar">
    <w:name w:val="Comment Text Char"/>
    <w:basedOn w:val="DefaultParagraphFont"/>
    <w:link w:val="CommentText"/>
    <w:semiHidden/>
    <w:rsid w:val="00960408"/>
    <w:rPr>
      <w:lang w:val="en-GB"/>
    </w:rPr>
  </w:style>
  <w:style w:type="character" w:customStyle="1" w:styleId="FooterChar">
    <w:name w:val="Footer Char"/>
    <w:basedOn w:val="DefaultParagraphFont"/>
    <w:link w:val="Footer"/>
    <w:uiPriority w:val="2"/>
    <w:rsid w:val="00960408"/>
    <w:rPr>
      <w:sz w:val="22"/>
      <w:lang w:val="en-GB"/>
    </w:rPr>
  </w:style>
  <w:style w:type="character" w:customStyle="1" w:styleId="FootnoteTextChar">
    <w:name w:val="Footnote Text Char"/>
    <w:basedOn w:val="DefaultParagraphFont"/>
    <w:link w:val="FootnoteText"/>
    <w:uiPriority w:val="2"/>
    <w:rsid w:val="00960408"/>
    <w:rPr>
      <w:lang w:val="en-GB"/>
    </w:rPr>
  </w:style>
  <w:style w:type="character" w:customStyle="1" w:styleId="Tablefontsize">
    <w:name w:val="Table font size"/>
    <w:basedOn w:val="paraChar"/>
    <w:uiPriority w:val="1"/>
    <w:rsid w:val="00960408"/>
    <w:rPr>
      <w:rFonts w:ascii="Arial" w:hAnsi="Arial"/>
      <w:sz w:val="22"/>
      <w:lang w:val="en-GB"/>
    </w:rPr>
  </w:style>
  <w:style w:type="paragraph" w:styleId="NoSpacing">
    <w:name w:val="No Spacing"/>
    <w:uiPriority w:val="1"/>
    <w:qFormat/>
    <w:rsid w:val="00DB6F03"/>
    <w:pPr>
      <w:suppressAutoHyphens/>
    </w:pPr>
    <w:rPr>
      <w:sz w:val="22"/>
      <w:lang w:val="en-GB"/>
    </w:rPr>
  </w:style>
  <w:style w:type="paragraph" w:styleId="ListParagraph">
    <w:name w:val="List Paragraph"/>
    <w:basedOn w:val="Normal"/>
    <w:uiPriority w:val="34"/>
    <w:qFormat/>
    <w:rsid w:val="00F5431F"/>
    <w:pPr>
      <w:suppressAutoHyphens w:val="0"/>
      <w:spacing w:after="200" w:line="276" w:lineRule="auto"/>
      <w:ind w:left="720"/>
      <w:contextualSpacing/>
    </w:pPr>
    <w:rPr>
      <w:rFonts w:asciiTheme="minorHAnsi" w:eastAsiaTheme="minorHAnsi" w:hAnsiTheme="minorHAnsi" w:cstheme="minorBidi"/>
      <w:szCs w:val="22"/>
      <w:lang w:val="en-US"/>
    </w:rPr>
  </w:style>
  <w:style w:type="table" w:customStyle="1" w:styleId="LightList1">
    <w:name w:val="Light List1"/>
    <w:basedOn w:val="TableNormal"/>
    <w:uiPriority w:val="61"/>
    <w:rsid w:val="00B669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lye-text-regular">
    <w:name w:val="blye-text-regular"/>
    <w:basedOn w:val="Normal"/>
    <w:rsid w:val="00741BFD"/>
    <w:pPr>
      <w:suppressAutoHyphens w:val="0"/>
      <w:spacing w:before="100" w:beforeAutospacing="1" w:after="100" w:afterAutospacing="1"/>
    </w:pPr>
    <w:rPr>
      <w:rFonts w:ascii="Verdana" w:hAnsi="Verdana"/>
      <w:color w:val="013F77"/>
      <w:sz w:val="24"/>
      <w:szCs w:val="24"/>
      <w:lang w:val="en-US"/>
    </w:rPr>
  </w:style>
  <w:style w:type="character" w:customStyle="1" w:styleId="blye-text-regular3">
    <w:name w:val="blye-text-regular3"/>
    <w:basedOn w:val="DefaultParagraphFont"/>
    <w:rsid w:val="00741BFD"/>
    <w:rPr>
      <w:rFonts w:ascii="Verdana" w:hAnsi="Verdana" w:hint="default"/>
      <w:strike w:val="0"/>
      <w:dstrike w:val="0"/>
      <w:color w:val="013F77"/>
      <w:u w:val="none"/>
      <w:effect w:val="none"/>
    </w:rPr>
  </w:style>
  <w:style w:type="table" w:styleId="TableClassic2">
    <w:name w:val="Table Classic 2"/>
    <w:basedOn w:val="TableNormal"/>
    <w:rsid w:val="001B76AF"/>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ndnoteText">
    <w:name w:val="endnote text"/>
    <w:basedOn w:val="Normal"/>
    <w:link w:val="EndnoteTextChar"/>
    <w:semiHidden/>
    <w:unhideWhenUsed/>
    <w:rsid w:val="00C9233F"/>
    <w:rPr>
      <w:sz w:val="20"/>
    </w:rPr>
  </w:style>
  <w:style w:type="character" w:customStyle="1" w:styleId="EndnoteTextChar">
    <w:name w:val="Endnote Text Char"/>
    <w:basedOn w:val="DefaultParagraphFont"/>
    <w:link w:val="EndnoteText"/>
    <w:semiHidden/>
    <w:rsid w:val="00C9233F"/>
    <w:rPr>
      <w:lang w:val="en-GB"/>
    </w:rPr>
  </w:style>
  <w:style w:type="character" w:styleId="EndnoteReference">
    <w:name w:val="endnote reference"/>
    <w:basedOn w:val="DefaultParagraphFont"/>
    <w:uiPriority w:val="3"/>
    <w:rsid w:val="00C9233F"/>
    <w:rPr>
      <w:vertAlign w:val="superscript"/>
    </w:rPr>
  </w:style>
  <w:style w:type="character" w:customStyle="1" w:styleId="Heading1Char">
    <w:name w:val="Heading 1 Char"/>
    <w:basedOn w:val="DefaultParagraphFont"/>
    <w:link w:val="Heading1"/>
    <w:uiPriority w:val="9"/>
    <w:rsid w:val="00C9233F"/>
    <w:rPr>
      <w:b/>
      <w:kern w:val="28"/>
      <w:sz w:val="32"/>
      <w:lang w:val="en-GB"/>
    </w:rPr>
  </w:style>
  <w:style w:type="paragraph" w:styleId="Bibliography">
    <w:name w:val="Bibliography"/>
    <w:basedOn w:val="Normal"/>
    <w:next w:val="Normal"/>
    <w:uiPriority w:val="37"/>
    <w:unhideWhenUsed/>
    <w:rsid w:val="00C9233F"/>
  </w:style>
  <w:style w:type="paragraph" w:styleId="Revision">
    <w:name w:val="Revision"/>
    <w:hidden/>
    <w:uiPriority w:val="99"/>
    <w:semiHidden/>
    <w:rsid w:val="008A7ED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2"/>
    <w:lsdException w:name="header" w:uiPriority="2"/>
    <w:lsdException w:name="footer" w:uiPriority="2"/>
    <w:lsdException w:name="index heading" w:semiHidden="1"/>
    <w:lsdException w:name="caption" w:uiPriority="35" w:qFormat="1"/>
    <w:lsdException w:name="table of figures" w:uiPriority="99"/>
    <w:lsdException w:name="envelope address" w:semiHidden="1"/>
    <w:lsdException w:name="envelope return" w:semiHidden="1"/>
    <w:lsdException w:name="line number" w:semiHidden="1" w:unhideWhenUsed="1"/>
    <w:lsdException w:name="page number" w:uiPriority="2"/>
    <w:lsdException w:name="endnote reference" w:uiPriority="3"/>
    <w:lsdException w:name="endnote text" w:semiHidden="1" w:unhideWhenUsed="1"/>
    <w:lsdException w:name="table of authorities" w:semiHidden="1"/>
    <w:lsdException w:name="macro" w:semiHidden="1" w:unhideWhenUsed="1"/>
    <w:lsdException w:name="toa heading" w:semiHidden="1"/>
    <w:lsdException w:name="List" w:uiPriority="2"/>
    <w:lsdException w:name="List Bullet" w:semiHidden="1" w:uiPriority="2" w:unhideWhenUsed="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74"/>
    <w:lsdException w:name="Strong" w:semiHidden="1" w:uiPriority="22" w:qFormat="1"/>
    <w:lsdException w:name="Emphasis" w:qFormat="1"/>
    <w:lsdException w:name="Plain Text" w:semiHidden="1"/>
    <w:lsdException w:name="E-mail Signature" w:semiHidden="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rsid w:val="005E3634"/>
    <w:pPr>
      <w:suppressAutoHyphens/>
    </w:pPr>
    <w:rPr>
      <w:sz w:val="22"/>
      <w:lang w:val="en-GB"/>
    </w:rPr>
  </w:style>
  <w:style w:type="paragraph" w:styleId="Heading1">
    <w:name w:val="heading 1"/>
    <w:basedOn w:val="Normal"/>
    <w:next w:val="para"/>
    <w:link w:val="Heading1Char"/>
    <w:uiPriority w:val="9"/>
    <w:qFormat/>
    <w:rsid w:val="00AA6348"/>
    <w:pPr>
      <w:keepNext/>
      <w:pageBreakBefore/>
      <w:numPr>
        <w:numId w:val="1"/>
      </w:numPr>
      <w:spacing w:before="1200" w:after="360"/>
      <w:outlineLvl w:val="0"/>
    </w:pPr>
    <w:rPr>
      <w:b/>
      <w:kern w:val="28"/>
      <w:sz w:val="32"/>
    </w:rPr>
  </w:style>
  <w:style w:type="paragraph" w:styleId="Heading2">
    <w:name w:val="heading 2"/>
    <w:basedOn w:val="Normal"/>
    <w:next w:val="para"/>
    <w:qFormat/>
    <w:rsid w:val="00957A1E"/>
    <w:pPr>
      <w:keepNext/>
      <w:numPr>
        <w:ilvl w:val="1"/>
        <w:numId w:val="1"/>
      </w:numPr>
      <w:spacing w:before="360" w:after="240"/>
      <w:outlineLvl w:val="1"/>
    </w:pPr>
    <w:rPr>
      <w:rFonts w:cs="Arial"/>
      <w:b/>
      <w:bCs/>
      <w:iCs/>
      <w:sz w:val="28"/>
      <w:szCs w:val="28"/>
    </w:rPr>
  </w:style>
  <w:style w:type="paragraph" w:styleId="Heading3">
    <w:name w:val="heading 3"/>
    <w:basedOn w:val="Normal"/>
    <w:next w:val="para"/>
    <w:qFormat/>
    <w:rsid w:val="00957A1E"/>
    <w:pPr>
      <w:keepNext/>
      <w:numPr>
        <w:ilvl w:val="2"/>
        <w:numId w:val="1"/>
      </w:numPr>
      <w:tabs>
        <w:tab w:val="left" w:pos="864"/>
      </w:tabs>
      <w:spacing w:before="360" w:after="240"/>
      <w:outlineLvl w:val="2"/>
    </w:pPr>
    <w:rPr>
      <w:rFonts w:cs="Arial"/>
      <w:b/>
      <w:bCs/>
      <w:szCs w:val="24"/>
    </w:rPr>
  </w:style>
  <w:style w:type="paragraph" w:styleId="Heading4">
    <w:name w:val="heading 4"/>
    <w:basedOn w:val="Normal"/>
    <w:next w:val="para"/>
    <w:link w:val="Heading4Char"/>
    <w:rsid w:val="00957A1E"/>
    <w:pPr>
      <w:keepNext/>
      <w:numPr>
        <w:ilvl w:val="3"/>
        <w:numId w:val="1"/>
      </w:numPr>
      <w:spacing w:before="360" w:after="240"/>
      <w:outlineLvl w:val="3"/>
    </w:pPr>
    <w:rPr>
      <w:b/>
      <w:bCs/>
      <w:szCs w:val="22"/>
    </w:rPr>
  </w:style>
  <w:style w:type="paragraph" w:styleId="Heading5">
    <w:name w:val="heading 5"/>
    <w:basedOn w:val="Normal"/>
    <w:next w:val="para"/>
    <w:link w:val="Heading5Char"/>
    <w:unhideWhenUsed/>
    <w:rsid w:val="00957A1E"/>
    <w:pPr>
      <w:keepNext/>
      <w:spacing w:before="240" w:after="120"/>
      <w:outlineLvl w:val="4"/>
    </w:pPr>
    <w:rPr>
      <w:b/>
      <w:bCs/>
      <w:iCs/>
      <w:szCs w:val="26"/>
    </w:rPr>
  </w:style>
  <w:style w:type="paragraph" w:styleId="Heading6">
    <w:name w:val="heading 6"/>
    <w:basedOn w:val="Normal"/>
    <w:next w:val="para"/>
    <w:unhideWhenUsed/>
    <w:rsid w:val="00957A1E"/>
    <w:pPr>
      <w:keepNext/>
      <w:spacing w:before="240" w:after="120"/>
      <w:outlineLvl w:val="5"/>
    </w:pPr>
    <w:rPr>
      <w:b/>
      <w:bCs/>
      <w:sz w:val="20"/>
      <w:szCs w:val="22"/>
    </w:rPr>
  </w:style>
  <w:style w:type="paragraph" w:styleId="Heading7">
    <w:name w:val="heading 7"/>
    <w:basedOn w:val="Normal"/>
    <w:next w:val="para"/>
    <w:unhideWhenUsed/>
    <w:rsid w:val="00957A1E"/>
    <w:pPr>
      <w:keepNext/>
      <w:spacing w:before="240" w:after="120"/>
      <w:outlineLvl w:val="6"/>
    </w:pPr>
    <w:rPr>
      <w:b/>
      <w:i/>
      <w:sz w:val="20"/>
      <w:szCs w:val="24"/>
    </w:rPr>
  </w:style>
  <w:style w:type="paragraph" w:styleId="Heading8">
    <w:name w:val="heading 8"/>
    <w:basedOn w:val="Normal"/>
    <w:next w:val="para"/>
    <w:unhideWhenUsed/>
    <w:rsid w:val="00957A1E"/>
    <w:pPr>
      <w:keepNext/>
      <w:spacing w:before="240" w:after="120"/>
      <w:outlineLvl w:val="7"/>
    </w:pPr>
    <w:rPr>
      <w:b/>
      <w:iCs/>
      <w:sz w:val="18"/>
      <w:szCs w:val="24"/>
    </w:rPr>
  </w:style>
  <w:style w:type="paragraph" w:styleId="Heading9">
    <w:name w:val="heading 9"/>
    <w:basedOn w:val="Normal"/>
    <w:next w:val="para"/>
    <w:unhideWhenUsed/>
    <w:rsid w:val="00957A1E"/>
    <w:pPr>
      <w:keepNext/>
      <w:spacing w:before="240" w:after="12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DC7CEC"/>
    <w:pPr>
      <w:spacing w:before="120" w:after="120" w:line="360" w:lineRule="auto"/>
      <w:ind w:firstLine="720"/>
    </w:pPr>
  </w:style>
  <w:style w:type="character" w:customStyle="1" w:styleId="paraChar">
    <w:name w:val="para Char"/>
    <w:basedOn w:val="DefaultParagraphFont"/>
    <w:link w:val="para"/>
    <w:rsid w:val="00DC7CEC"/>
    <w:rPr>
      <w:sz w:val="22"/>
      <w:lang w:val="en-GB"/>
    </w:rPr>
  </w:style>
  <w:style w:type="character" w:customStyle="1" w:styleId="Heading4Char">
    <w:name w:val="Heading 4 Char"/>
    <w:basedOn w:val="DefaultParagraphFont"/>
    <w:link w:val="Heading4"/>
    <w:rsid w:val="00957A1E"/>
    <w:rPr>
      <w:b/>
      <w:bCs/>
      <w:sz w:val="22"/>
      <w:szCs w:val="22"/>
      <w:lang w:val="en-GB"/>
    </w:rPr>
  </w:style>
  <w:style w:type="paragraph" w:styleId="TableofFigures">
    <w:name w:val="table of figures"/>
    <w:basedOn w:val="Normal"/>
    <w:next w:val="Normal"/>
    <w:uiPriority w:val="99"/>
    <w:rsid w:val="006F7B97"/>
    <w:pPr>
      <w:tabs>
        <w:tab w:val="left" w:pos="1008"/>
        <w:tab w:val="right" w:leader="dot" w:pos="8640"/>
      </w:tabs>
      <w:spacing w:before="120" w:after="120"/>
      <w:ind w:left="1008" w:right="720" w:hanging="1008"/>
    </w:pPr>
  </w:style>
  <w:style w:type="character" w:styleId="CommentReference">
    <w:name w:val="annotation reference"/>
    <w:basedOn w:val="DefaultParagraphFont"/>
    <w:semiHidden/>
    <w:rsid w:val="00957A1E"/>
    <w:rPr>
      <w:sz w:val="16"/>
      <w:szCs w:val="16"/>
    </w:rPr>
  </w:style>
  <w:style w:type="paragraph" w:styleId="CommentText">
    <w:name w:val="annotation text"/>
    <w:basedOn w:val="Normal"/>
    <w:link w:val="CommentTextChar"/>
    <w:semiHidden/>
    <w:rsid w:val="00957A1E"/>
    <w:pPr>
      <w:ind w:left="216" w:right="144"/>
    </w:pPr>
    <w:rPr>
      <w:sz w:val="20"/>
    </w:rPr>
  </w:style>
  <w:style w:type="paragraph" w:styleId="BalloonText">
    <w:name w:val="Balloon Text"/>
    <w:basedOn w:val="Normal"/>
    <w:semiHidden/>
    <w:rsid w:val="00957A1E"/>
    <w:rPr>
      <w:rFonts w:ascii="Tahoma" w:hAnsi="Tahoma" w:cs="Tahoma"/>
      <w:sz w:val="16"/>
      <w:szCs w:val="16"/>
    </w:rPr>
  </w:style>
  <w:style w:type="table" w:styleId="TableGrid">
    <w:name w:val="Table Grid"/>
    <w:basedOn w:val="TableNormal"/>
    <w:uiPriority w:val="59"/>
    <w:rsid w:val="00463991"/>
    <w:pPr>
      <w:keepNext/>
      <w:keepLines/>
      <w:tabs>
        <w:tab w:val="left" w:pos="-720"/>
      </w:tabs>
      <w:suppressAutoHyphens/>
      <w:spacing w:before="60" w:after="6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blStylePr w:type="firstRow">
      <w:rPr>
        <w:b w:val="0"/>
      </w:rPr>
    </w:tblStylePr>
  </w:style>
  <w:style w:type="paragraph" w:styleId="Header">
    <w:name w:val="header"/>
    <w:basedOn w:val="Normal"/>
    <w:uiPriority w:val="2"/>
    <w:rsid w:val="00957A1E"/>
    <w:pPr>
      <w:tabs>
        <w:tab w:val="center" w:pos="4320"/>
        <w:tab w:val="right" w:pos="8640"/>
      </w:tabs>
    </w:pPr>
  </w:style>
  <w:style w:type="paragraph" w:styleId="Footer">
    <w:name w:val="footer"/>
    <w:basedOn w:val="Normal"/>
    <w:link w:val="FooterChar"/>
    <w:uiPriority w:val="2"/>
    <w:rsid w:val="00957A1E"/>
    <w:pPr>
      <w:tabs>
        <w:tab w:val="center" w:pos="4320"/>
        <w:tab w:val="right" w:pos="8640"/>
      </w:tabs>
    </w:pPr>
  </w:style>
  <w:style w:type="character" w:styleId="PageNumber">
    <w:name w:val="page number"/>
    <w:basedOn w:val="DefaultParagraphFont"/>
    <w:uiPriority w:val="2"/>
    <w:rsid w:val="00C539FE"/>
    <w:rPr>
      <w:rFonts w:ascii="Times New Roman" w:hAnsi="Times New Roman"/>
      <w:sz w:val="20"/>
    </w:rPr>
  </w:style>
  <w:style w:type="paragraph" w:styleId="Caption">
    <w:name w:val="caption"/>
    <w:basedOn w:val="Normal"/>
    <w:next w:val="Normal"/>
    <w:uiPriority w:val="35"/>
    <w:qFormat/>
    <w:rsid w:val="00463991"/>
    <w:pPr>
      <w:keepNext/>
      <w:keepLines/>
      <w:tabs>
        <w:tab w:val="left" w:pos="1152"/>
      </w:tabs>
      <w:spacing w:before="600" w:after="120"/>
      <w:ind w:left="1152" w:hanging="1152"/>
    </w:pPr>
    <w:rPr>
      <w:bCs/>
      <w:i/>
      <w:sz w:val="20"/>
    </w:rPr>
  </w:style>
  <w:style w:type="paragraph" w:customStyle="1" w:styleId="parareflist">
    <w:name w:val="para_ref_list"/>
    <w:basedOn w:val="Normal"/>
    <w:link w:val="parareflistCharChar"/>
    <w:rsid w:val="00957A1E"/>
    <w:pPr>
      <w:keepLines/>
      <w:suppressAutoHyphens w:val="0"/>
      <w:spacing w:before="180" w:after="180"/>
      <w:ind w:left="720" w:hanging="720"/>
    </w:pPr>
  </w:style>
  <w:style w:type="character" w:customStyle="1" w:styleId="parareflistCharChar">
    <w:name w:val="para_ref_list Char Char"/>
    <w:basedOn w:val="DefaultParagraphFont"/>
    <w:link w:val="parareflist"/>
    <w:rsid w:val="00957A1E"/>
    <w:rPr>
      <w:rFonts w:ascii="Arial" w:hAnsi="Arial"/>
      <w:sz w:val="24"/>
      <w:lang w:val="en-GB"/>
    </w:rPr>
  </w:style>
  <w:style w:type="character" w:styleId="Hyperlink">
    <w:name w:val="Hyperlink"/>
    <w:basedOn w:val="DefaultParagraphFont"/>
    <w:uiPriority w:val="99"/>
    <w:rsid w:val="00C539FE"/>
    <w:rPr>
      <w:rFonts w:ascii="Times New Roman" w:hAnsi="Times New Roman"/>
      <w:color w:val="000000"/>
      <w:sz w:val="24"/>
      <w:u w:val="none"/>
    </w:rPr>
  </w:style>
  <w:style w:type="paragraph" w:styleId="TOC1">
    <w:name w:val="toc 1"/>
    <w:basedOn w:val="Normal"/>
    <w:next w:val="Normal"/>
    <w:uiPriority w:val="39"/>
    <w:unhideWhenUsed/>
    <w:rsid w:val="00520F09"/>
    <w:pPr>
      <w:keepNext/>
      <w:tabs>
        <w:tab w:val="right" w:leader="dot" w:pos="8640"/>
      </w:tabs>
      <w:spacing w:before="180" w:after="60"/>
      <w:ind w:right="720"/>
    </w:pPr>
    <w:rPr>
      <w:b/>
      <w:szCs w:val="24"/>
    </w:rPr>
  </w:style>
  <w:style w:type="paragraph" w:styleId="TOC2">
    <w:name w:val="toc 2"/>
    <w:basedOn w:val="Normal"/>
    <w:next w:val="Normal"/>
    <w:uiPriority w:val="39"/>
    <w:unhideWhenUsed/>
    <w:rsid w:val="00520F09"/>
    <w:pPr>
      <w:tabs>
        <w:tab w:val="left" w:pos="504"/>
        <w:tab w:val="right" w:leader="dot" w:pos="8640"/>
      </w:tabs>
      <w:spacing w:before="40" w:after="40"/>
      <w:ind w:left="504" w:right="720" w:hanging="504"/>
    </w:pPr>
  </w:style>
  <w:style w:type="paragraph" w:styleId="TOC3">
    <w:name w:val="toc 3"/>
    <w:basedOn w:val="Normal"/>
    <w:next w:val="Normal"/>
    <w:uiPriority w:val="39"/>
    <w:unhideWhenUsed/>
    <w:rsid w:val="00D87B66"/>
    <w:pPr>
      <w:tabs>
        <w:tab w:val="left" w:pos="1224"/>
        <w:tab w:val="right" w:leader="dot" w:pos="8640"/>
      </w:tabs>
      <w:ind w:left="1224" w:right="720" w:hanging="720"/>
    </w:pPr>
  </w:style>
  <w:style w:type="paragraph" w:customStyle="1" w:styleId="parablockquote">
    <w:name w:val="para_block_quote"/>
    <w:basedOn w:val="para"/>
    <w:next w:val="para"/>
    <w:rsid w:val="00957A1E"/>
    <w:pPr>
      <w:spacing w:after="360" w:line="240" w:lineRule="auto"/>
      <w:ind w:left="720" w:right="720" w:firstLine="0"/>
      <w:jc w:val="both"/>
    </w:pPr>
  </w:style>
  <w:style w:type="paragraph" w:styleId="CommentSubject">
    <w:name w:val="annotation subject"/>
    <w:basedOn w:val="CommentText"/>
    <w:next w:val="CommentText"/>
    <w:semiHidden/>
    <w:rsid w:val="00957A1E"/>
    <w:rPr>
      <w:b/>
      <w:bCs/>
    </w:rPr>
  </w:style>
  <w:style w:type="paragraph" w:styleId="FootnoteText">
    <w:name w:val="footnote text"/>
    <w:basedOn w:val="Normal"/>
    <w:link w:val="FootnoteTextChar"/>
    <w:uiPriority w:val="2"/>
    <w:rsid w:val="00957A1E"/>
    <w:pPr>
      <w:keepLines/>
      <w:spacing w:before="40" w:after="40"/>
      <w:ind w:left="216" w:hanging="216"/>
    </w:pPr>
    <w:rPr>
      <w:sz w:val="20"/>
    </w:rPr>
  </w:style>
  <w:style w:type="character" w:styleId="FootnoteReference">
    <w:name w:val="footnote reference"/>
    <w:basedOn w:val="DefaultParagraphFont"/>
    <w:semiHidden/>
    <w:rsid w:val="00957A1E"/>
    <w:rPr>
      <w:vertAlign w:val="superscript"/>
    </w:rPr>
  </w:style>
  <w:style w:type="paragraph" w:styleId="TOC4">
    <w:name w:val="toc 4"/>
    <w:basedOn w:val="Normal"/>
    <w:next w:val="Normal"/>
    <w:semiHidden/>
    <w:unhideWhenUsed/>
    <w:rsid w:val="00957A1E"/>
    <w:pPr>
      <w:tabs>
        <w:tab w:val="right" w:leader="dot" w:pos="8640"/>
      </w:tabs>
      <w:ind w:left="720" w:right="720"/>
    </w:pPr>
  </w:style>
  <w:style w:type="paragraph" w:customStyle="1" w:styleId="Head1Preliminarypages">
    <w:name w:val="Head1_Preliminary pages"/>
    <w:basedOn w:val="Heading1"/>
    <w:next w:val="para"/>
    <w:rsid w:val="004E6B65"/>
    <w:pPr>
      <w:numPr>
        <w:ilvl w:val="1"/>
        <w:numId w:val="0"/>
      </w:numPr>
      <w:spacing w:after="600"/>
    </w:pPr>
    <w:rPr>
      <w:szCs w:val="32"/>
    </w:rPr>
  </w:style>
  <w:style w:type="character" w:styleId="FollowedHyperlink">
    <w:name w:val="FollowedHyperlink"/>
    <w:basedOn w:val="DefaultParagraphFont"/>
    <w:uiPriority w:val="74"/>
    <w:unhideWhenUsed/>
    <w:rsid w:val="00C539FE"/>
    <w:rPr>
      <w:rFonts w:ascii="Times New Roman" w:hAnsi="Times New Roman"/>
      <w:color w:val="000000"/>
      <w:u w:val="none"/>
    </w:rPr>
  </w:style>
  <w:style w:type="paragraph" w:styleId="DocumentMap">
    <w:name w:val="Document Map"/>
    <w:basedOn w:val="Normal"/>
    <w:semiHidden/>
    <w:rsid w:val="00957A1E"/>
    <w:pPr>
      <w:shd w:val="clear" w:color="auto" w:fill="000080"/>
    </w:pPr>
    <w:rPr>
      <w:rFonts w:ascii="Tahoma" w:hAnsi="Tahoma" w:cs="Tahoma"/>
      <w:sz w:val="20"/>
    </w:rPr>
  </w:style>
  <w:style w:type="paragraph" w:customStyle="1" w:styleId="paraspacernotestablesfigscaptabove">
    <w:name w:val="para_spacer &amp; notes_tables&amp;figs_capt_above"/>
    <w:basedOn w:val="para"/>
    <w:next w:val="para"/>
    <w:uiPriority w:val="1"/>
    <w:rsid w:val="00212087"/>
    <w:pPr>
      <w:keepLines/>
      <w:spacing w:before="60" w:after="480" w:line="240" w:lineRule="auto"/>
      <w:ind w:firstLine="0"/>
    </w:pPr>
    <w:rPr>
      <w:i/>
      <w:sz w:val="20"/>
    </w:rPr>
  </w:style>
  <w:style w:type="paragraph" w:customStyle="1" w:styleId="captionaddtext">
    <w:name w:val="caption_add text"/>
    <w:basedOn w:val="Caption"/>
    <w:next w:val="Normal"/>
    <w:uiPriority w:val="1"/>
    <w:rsid w:val="00957A1E"/>
    <w:pPr>
      <w:spacing w:before="0"/>
      <w:ind w:firstLine="0"/>
    </w:pPr>
  </w:style>
  <w:style w:type="paragraph" w:customStyle="1" w:styleId="parafigureplacement">
    <w:name w:val="para_figure_placement"/>
    <w:basedOn w:val="Normal"/>
    <w:next w:val="paraspacernotestablesfigscaptabove"/>
    <w:uiPriority w:val="1"/>
    <w:rsid w:val="00957A1E"/>
    <w:pPr>
      <w:keepNext/>
      <w:keepLines/>
    </w:pPr>
  </w:style>
  <w:style w:type="paragraph" w:customStyle="1" w:styleId="Head2nonumbering">
    <w:name w:val="Head2_no numbering"/>
    <w:basedOn w:val="Heading2"/>
    <w:next w:val="para"/>
    <w:rsid w:val="00A3550A"/>
    <w:pPr>
      <w:numPr>
        <w:ilvl w:val="0"/>
        <w:numId w:val="0"/>
      </w:numPr>
    </w:pPr>
  </w:style>
  <w:style w:type="paragraph" w:customStyle="1" w:styleId="Head3nonumbering">
    <w:name w:val="Head3_no numbering"/>
    <w:basedOn w:val="Heading3"/>
    <w:next w:val="para"/>
    <w:rsid w:val="006F3D84"/>
    <w:pPr>
      <w:numPr>
        <w:ilvl w:val="0"/>
        <w:numId w:val="0"/>
      </w:numPr>
    </w:pPr>
  </w:style>
  <w:style w:type="paragraph" w:customStyle="1" w:styleId="parablockspecialquote">
    <w:name w:val="para_block_special_quote"/>
    <w:basedOn w:val="parablockquote"/>
    <w:next w:val="para"/>
    <w:rsid w:val="00957A1E"/>
    <w:pPr>
      <w:tabs>
        <w:tab w:val="right" w:pos="8496"/>
      </w:tabs>
      <w:spacing w:before="480" w:after="480"/>
      <w:ind w:left="1440" w:right="144"/>
      <w:jc w:val="right"/>
    </w:pPr>
    <w:rPr>
      <w:i/>
    </w:rPr>
  </w:style>
  <w:style w:type="paragraph" w:customStyle="1" w:styleId="paraintervieweequote">
    <w:name w:val="para_interviewee_quote"/>
    <w:basedOn w:val="parablockquote"/>
    <w:next w:val="para"/>
    <w:rsid w:val="00957A1E"/>
    <w:pPr>
      <w:tabs>
        <w:tab w:val="left" w:pos="1440"/>
      </w:tabs>
      <w:spacing w:after="240" w:line="360" w:lineRule="auto"/>
      <w:ind w:left="1440" w:hanging="1440"/>
      <w:jc w:val="left"/>
    </w:pPr>
  </w:style>
  <w:style w:type="paragraph" w:customStyle="1" w:styleId="parabullet">
    <w:name w:val="para_bullet"/>
    <w:basedOn w:val="para"/>
    <w:link w:val="parabulletChar"/>
    <w:rsid w:val="002728BC"/>
    <w:pPr>
      <w:numPr>
        <w:numId w:val="3"/>
      </w:numPr>
      <w:spacing w:before="0" w:after="0"/>
    </w:pPr>
  </w:style>
  <w:style w:type="character" w:customStyle="1" w:styleId="parabulletChar">
    <w:name w:val="para_bullet Char"/>
    <w:basedOn w:val="paraChar"/>
    <w:link w:val="parabullet"/>
    <w:rsid w:val="002728BC"/>
    <w:rPr>
      <w:sz w:val="22"/>
      <w:lang w:val="en-GB"/>
    </w:rPr>
  </w:style>
  <w:style w:type="paragraph" w:customStyle="1" w:styleId="paranumbered">
    <w:name w:val="para_numbered"/>
    <w:basedOn w:val="para"/>
    <w:link w:val="paranumberedChar"/>
    <w:rsid w:val="002728BC"/>
    <w:pPr>
      <w:numPr>
        <w:numId w:val="4"/>
      </w:numPr>
    </w:pPr>
  </w:style>
  <w:style w:type="character" w:customStyle="1" w:styleId="paranumberedChar">
    <w:name w:val="para_numbered Char"/>
    <w:basedOn w:val="parabulletChar"/>
    <w:link w:val="paranumbered"/>
    <w:rsid w:val="002728BC"/>
    <w:rPr>
      <w:sz w:val="22"/>
      <w:lang w:val="en-GB"/>
    </w:rPr>
  </w:style>
  <w:style w:type="paragraph" w:customStyle="1" w:styleId="CaptionbelowFigures">
    <w:name w:val="Caption_below_Figures"/>
    <w:basedOn w:val="Caption"/>
    <w:next w:val="para"/>
    <w:uiPriority w:val="1"/>
    <w:rsid w:val="00957A1E"/>
    <w:pPr>
      <w:keepNext w:val="0"/>
      <w:spacing w:before="120" w:after="600"/>
    </w:pPr>
    <w:rPr>
      <w:lang w:val="en-US"/>
    </w:rPr>
  </w:style>
  <w:style w:type="paragraph" w:customStyle="1" w:styleId="paraspacernotesfigscaptbelow">
    <w:name w:val="para_spacer &amp; notes_figs_capt_below"/>
    <w:basedOn w:val="paraspacernotestablesfigscaptabove"/>
    <w:next w:val="para"/>
    <w:uiPriority w:val="1"/>
    <w:rsid w:val="00957A1E"/>
    <w:pPr>
      <w:keepNext/>
      <w:spacing w:after="60"/>
    </w:pPr>
  </w:style>
  <w:style w:type="paragraph" w:customStyle="1" w:styleId="Head4nonumber">
    <w:name w:val="Head4_no number"/>
    <w:basedOn w:val="Heading4"/>
    <w:uiPriority w:val="2"/>
    <w:rsid w:val="001F21F4"/>
    <w:pPr>
      <w:numPr>
        <w:ilvl w:val="0"/>
        <w:numId w:val="0"/>
      </w:numPr>
    </w:pPr>
  </w:style>
  <w:style w:type="paragraph" w:customStyle="1" w:styleId="Head4nonumbering">
    <w:name w:val="Head4_no numbering"/>
    <w:basedOn w:val="Heading4"/>
    <w:next w:val="para"/>
    <w:rsid w:val="005E3634"/>
    <w:pPr>
      <w:numPr>
        <w:ilvl w:val="0"/>
        <w:numId w:val="0"/>
      </w:numPr>
    </w:pPr>
    <w:rPr>
      <w:sz w:val="20"/>
    </w:rPr>
  </w:style>
  <w:style w:type="table" w:styleId="TableClassic1">
    <w:name w:val="Table Classic 1"/>
    <w:basedOn w:val="TableNormal"/>
    <w:rsid w:val="0038657E"/>
    <w:pPr>
      <w:suppressAutoHyphens/>
    </w:pPr>
    <w:rPr>
      <w:rFonts w:ascii="Times" w:hAnsi="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1RefsAppendices">
    <w:name w:val="Head1_Refs&amp;Appendices"/>
    <w:basedOn w:val="Head1Preliminarypages"/>
    <w:next w:val="para"/>
    <w:rsid w:val="008958F3"/>
  </w:style>
  <w:style w:type="paragraph" w:customStyle="1" w:styleId="paraspacernotestablesfigsabove">
    <w:name w:val="para_spacer &amp; notes_tables &amp; figs above"/>
    <w:basedOn w:val="para"/>
    <w:next w:val="para"/>
    <w:rsid w:val="00463991"/>
    <w:pPr>
      <w:keepLines/>
      <w:spacing w:before="60" w:after="480" w:line="240" w:lineRule="auto"/>
      <w:ind w:firstLine="0"/>
    </w:pPr>
    <w:rPr>
      <w:sz w:val="20"/>
    </w:rPr>
  </w:style>
  <w:style w:type="paragraph" w:customStyle="1" w:styleId="caption2">
    <w:name w:val="caption2"/>
    <w:basedOn w:val="Caption"/>
    <w:next w:val="Normal"/>
    <w:rsid w:val="00463991"/>
    <w:pPr>
      <w:spacing w:before="0"/>
      <w:ind w:firstLine="0"/>
    </w:pPr>
  </w:style>
  <w:style w:type="character" w:customStyle="1" w:styleId="Heading5Char">
    <w:name w:val="Heading 5 Char"/>
    <w:basedOn w:val="DefaultParagraphFont"/>
    <w:link w:val="Heading5"/>
    <w:rsid w:val="00960408"/>
    <w:rPr>
      <w:b/>
      <w:bCs/>
      <w:iCs/>
      <w:sz w:val="22"/>
      <w:szCs w:val="26"/>
      <w:lang w:val="en-GB"/>
    </w:rPr>
  </w:style>
  <w:style w:type="character" w:customStyle="1" w:styleId="CommentTextChar">
    <w:name w:val="Comment Text Char"/>
    <w:basedOn w:val="DefaultParagraphFont"/>
    <w:link w:val="CommentText"/>
    <w:semiHidden/>
    <w:rsid w:val="00960408"/>
    <w:rPr>
      <w:lang w:val="en-GB"/>
    </w:rPr>
  </w:style>
  <w:style w:type="character" w:customStyle="1" w:styleId="FooterChar">
    <w:name w:val="Footer Char"/>
    <w:basedOn w:val="DefaultParagraphFont"/>
    <w:link w:val="Footer"/>
    <w:uiPriority w:val="2"/>
    <w:rsid w:val="00960408"/>
    <w:rPr>
      <w:sz w:val="22"/>
      <w:lang w:val="en-GB"/>
    </w:rPr>
  </w:style>
  <w:style w:type="character" w:customStyle="1" w:styleId="FootnoteTextChar">
    <w:name w:val="Footnote Text Char"/>
    <w:basedOn w:val="DefaultParagraphFont"/>
    <w:link w:val="FootnoteText"/>
    <w:uiPriority w:val="2"/>
    <w:rsid w:val="00960408"/>
    <w:rPr>
      <w:lang w:val="en-GB"/>
    </w:rPr>
  </w:style>
  <w:style w:type="character" w:customStyle="1" w:styleId="Tablefontsize">
    <w:name w:val="Table font size"/>
    <w:basedOn w:val="paraChar"/>
    <w:uiPriority w:val="1"/>
    <w:rsid w:val="00960408"/>
    <w:rPr>
      <w:rFonts w:ascii="Arial" w:hAnsi="Arial"/>
      <w:sz w:val="22"/>
      <w:lang w:val="en-GB"/>
    </w:rPr>
  </w:style>
  <w:style w:type="paragraph" w:styleId="NoSpacing">
    <w:name w:val="No Spacing"/>
    <w:uiPriority w:val="1"/>
    <w:qFormat/>
    <w:rsid w:val="00DB6F03"/>
    <w:pPr>
      <w:suppressAutoHyphens/>
    </w:pPr>
    <w:rPr>
      <w:sz w:val="22"/>
      <w:lang w:val="en-GB"/>
    </w:rPr>
  </w:style>
  <w:style w:type="paragraph" w:styleId="ListParagraph">
    <w:name w:val="List Paragraph"/>
    <w:basedOn w:val="Normal"/>
    <w:uiPriority w:val="34"/>
    <w:qFormat/>
    <w:rsid w:val="00F5431F"/>
    <w:pPr>
      <w:suppressAutoHyphens w:val="0"/>
      <w:spacing w:after="200" w:line="276" w:lineRule="auto"/>
      <w:ind w:left="720"/>
      <w:contextualSpacing/>
    </w:pPr>
    <w:rPr>
      <w:rFonts w:asciiTheme="minorHAnsi" w:eastAsiaTheme="minorHAnsi" w:hAnsiTheme="minorHAnsi" w:cstheme="minorBidi"/>
      <w:szCs w:val="22"/>
      <w:lang w:val="en-US"/>
    </w:rPr>
  </w:style>
  <w:style w:type="table" w:customStyle="1" w:styleId="LightList1">
    <w:name w:val="Light List1"/>
    <w:basedOn w:val="TableNormal"/>
    <w:uiPriority w:val="61"/>
    <w:rsid w:val="00B669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lye-text-regular">
    <w:name w:val="blye-text-regular"/>
    <w:basedOn w:val="Normal"/>
    <w:rsid w:val="00741BFD"/>
    <w:pPr>
      <w:suppressAutoHyphens w:val="0"/>
      <w:spacing w:before="100" w:beforeAutospacing="1" w:after="100" w:afterAutospacing="1"/>
    </w:pPr>
    <w:rPr>
      <w:rFonts w:ascii="Verdana" w:hAnsi="Verdana"/>
      <w:color w:val="013F77"/>
      <w:sz w:val="24"/>
      <w:szCs w:val="24"/>
      <w:lang w:val="en-US"/>
    </w:rPr>
  </w:style>
  <w:style w:type="character" w:customStyle="1" w:styleId="blye-text-regular3">
    <w:name w:val="blye-text-regular3"/>
    <w:basedOn w:val="DefaultParagraphFont"/>
    <w:rsid w:val="00741BFD"/>
    <w:rPr>
      <w:rFonts w:ascii="Verdana" w:hAnsi="Verdana" w:hint="default"/>
      <w:strike w:val="0"/>
      <w:dstrike w:val="0"/>
      <w:color w:val="013F77"/>
      <w:u w:val="none"/>
      <w:effect w:val="none"/>
    </w:rPr>
  </w:style>
  <w:style w:type="table" w:styleId="TableClassic2">
    <w:name w:val="Table Classic 2"/>
    <w:basedOn w:val="TableNormal"/>
    <w:rsid w:val="001B76AF"/>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ndnoteText">
    <w:name w:val="endnote text"/>
    <w:basedOn w:val="Normal"/>
    <w:link w:val="EndnoteTextChar"/>
    <w:semiHidden/>
    <w:unhideWhenUsed/>
    <w:rsid w:val="00C9233F"/>
    <w:rPr>
      <w:sz w:val="20"/>
    </w:rPr>
  </w:style>
  <w:style w:type="character" w:customStyle="1" w:styleId="EndnoteTextChar">
    <w:name w:val="Endnote Text Char"/>
    <w:basedOn w:val="DefaultParagraphFont"/>
    <w:link w:val="EndnoteText"/>
    <w:semiHidden/>
    <w:rsid w:val="00C9233F"/>
    <w:rPr>
      <w:lang w:val="en-GB"/>
    </w:rPr>
  </w:style>
  <w:style w:type="character" w:styleId="EndnoteReference">
    <w:name w:val="endnote reference"/>
    <w:basedOn w:val="DefaultParagraphFont"/>
    <w:uiPriority w:val="3"/>
    <w:rsid w:val="00C9233F"/>
    <w:rPr>
      <w:vertAlign w:val="superscript"/>
    </w:rPr>
  </w:style>
  <w:style w:type="character" w:customStyle="1" w:styleId="Heading1Char">
    <w:name w:val="Heading 1 Char"/>
    <w:basedOn w:val="DefaultParagraphFont"/>
    <w:link w:val="Heading1"/>
    <w:uiPriority w:val="9"/>
    <w:rsid w:val="00C9233F"/>
    <w:rPr>
      <w:b/>
      <w:kern w:val="28"/>
      <w:sz w:val="32"/>
      <w:lang w:val="en-GB"/>
    </w:rPr>
  </w:style>
  <w:style w:type="paragraph" w:styleId="Bibliography">
    <w:name w:val="Bibliography"/>
    <w:basedOn w:val="Normal"/>
    <w:next w:val="Normal"/>
    <w:uiPriority w:val="37"/>
    <w:unhideWhenUsed/>
    <w:rsid w:val="00C9233F"/>
  </w:style>
</w:styles>
</file>

<file path=word/webSettings.xml><?xml version="1.0" encoding="utf-8"?>
<w:webSettings xmlns:r="http://schemas.openxmlformats.org/officeDocument/2006/relationships" xmlns:w="http://schemas.openxmlformats.org/wordprocessingml/2006/main">
  <w:divs>
    <w:div w:id="17703690">
      <w:bodyDiv w:val="1"/>
      <w:marLeft w:val="0"/>
      <w:marRight w:val="0"/>
      <w:marTop w:val="0"/>
      <w:marBottom w:val="0"/>
      <w:divBdr>
        <w:top w:val="none" w:sz="0" w:space="0" w:color="auto"/>
        <w:left w:val="none" w:sz="0" w:space="0" w:color="auto"/>
        <w:bottom w:val="none" w:sz="0" w:space="0" w:color="auto"/>
        <w:right w:val="none" w:sz="0" w:space="0" w:color="auto"/>
      </w:divBdr>
    </w:div>
    <w:div w:id="102117861">
      <w:bodyDiv w:val="1"/>
      <w:marLeft w:val="0"/>
      <w:marRight w:val="0"/>
      <w:marTop w:val="0"/>
      <w:marBottom w:val="0"/>
      <w:divBdr>
        <w:top w:val="none" w:sz="0" w:space="0" w:color="auto"/>
        <w:left w:val="none" w:sz="0" w:space="0" w:color="auto"/>
        <w:bottom w:val="none" w:sz="0" w:space="0" w:color="auto"/>
        <w:right w:val="none" w:sz="0" w:space="0" w:color="auto"/>
      </w:divBdr>
    </w:div>
    <w:div w:id="184945239">
      <w:bodyDiv w:val="1"/>
      <w:marLeft w:val="0"/>
      <w:marRight w:val="0"/>
      <w:marTop w:val="0"/>
      <w:marBottom w:val="0"/>
      <w:divBdr>
        <w:top w:val="none" w:sz="0" w:space="0" w:color="auto"/>
        <w:left w:val="none" w:sz="0" w:space="0" w:color="auto"/>
        <w:bottom w:val="none" w:sz="0" w:space="0" w:color="auto"/>
        <w:right w:val="none" w:sz="0" w:space="0" w:color="auto"/>
      </w:divBdr>
    </w:div>
    <w:div w:id="227806359">
      <w:bodyDiv w:val="1"/>
      <w:marLeft w:val="0"/>
      <w:marRight w:val="0"/>
      <w:marTop w:val="0"/>
      <w:marBottom w:val="0"/>
      <w:divBdr>
        <w:top w:val="none" w:sz="0" w:space="0" w:color="auto"/>
        <w:left w:val="none" w:sz="0" w:space="0" w:color="auto"/>
        <w:bottom w:val="none" w:sz="0" w:space="0" w:color="auto"/>
        <w:right w:val="none" w:sz="0" w:space="0" w:color="auto"/>
      </w:divBdr>
    </w:div>
    <w:div w:id="229704445">
      <w:bodyDiv w:val="1"/>
      <w:marLeft w:val="0"/>
      <w:marRight w:val="0"/>
      <w:marTop w:val="0"/>
      <w:marBottom w:val="0"/>
      <w:divBdr>
        <w:top w:val="none" w:sz="0" w:space="0" w:color="auto"/>
        <w:left w:val="none" w:sz="0" w:space="0" w:color="auto"/>
        <w:bottom w:val="none" w:sz="0" w:space="0" w:color="auto"/>
        <w:right w:val="none" w:sz="0" w:space="0" w:color="auto"/>
      </w:divBdr>
    </w:div>
    <w:div w:id="282853772">
      <w:bodyDiv w:val="1"/>
      <w:marLeft w:val="0"/>
      <w:marRight w:val="0"/>
      <w:marTop w:val="0"/>
      <w:marBottom w:val="0"/>
      <w:divBdr>
        <w:top w:val="none" w:sz="0" w:space="0" w:color="auto"/>
        <w:left w:val="none" w:sz="0" w:space="0" w:color="auto"/>
        <w:bottom w:val="none" w:sz="0" w:space="0" w:color="auto"/>
        <w:right w:val="none" w:sz="0" w:space="0" w:color="auto"/>
      </w:divBdr>
    </w:div>
    <w:div w:id="504638709">
      <w:bodyDiv w:val="1"/>
      <w:marLeft w:val="0"/>
      <w:marRight w:val="0"/>
      <w:marTop w:val="0"/>
      <w:marBottom w:val="0"/>
      <w:divBdr>
        <w:top w:val="none" w:sz="0" w:space="0" w:color="auto"/>
        <w:left w:val="none" w:sz="0" w:space="0" w:color="auto"/>
        <w:bottom w:val="none" w:sz="0" w:space="0" w:color="auto"/>
        <w:right w:val="none" w:sz="0" w:space="0" w:color="auto"/>
      </w:divBdr>
    </w:div>
    <w:div w:id="641234280">
      <w:bodyDiv w:val="1"/>
      <w:marLeft w:val="0"/>
      <w:marRight w:val="0"/>
      <w:marTop w:val="0"/>
      <w:marBottom w:val="0"/>
      <w:divBdr>
        <w:top w:val="none" w:sz="0" w:space="0" w:color="auto"/>
        <w:left w:val="none" w:sz="0" w:space="0" w:color="auto"/>
        <w:bottom w:val="none" w:sz="0" w:space="0" w:color="auto"/>
        <w:right w:val="none" w:sz="0" w:space="0" w:color="auto"/>
      </w:divBdr>
    </w:div>
    <w:div w:id="1196625096">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1007251686">
          <w:marLeft w:val="0"/>
          <w:marRight w:val="0"/>
          <w:marTop w:val="0"/>
          <w:marBottom w:val="0"/>
          <w:divBdr>
            <w:top w:val="none" w:sz="0" w:space="0" w:color="auto"/>
            <w:left w:val="none" w:sz="0" w:space="0" w:color="auto"/>
            <w:bottom w:val="none" w:sz="0" w:space="0" w:color="auto"/>
            <w:right w:val="none" w:sz="0" w:space="0" w:color="auto"/>
          </w:divBdr>
        </w:div>
      </w:divsChild>
    </w:div>
    <w:div w:id="1301955860">
      <w:bodyDiv w:val="1"/>
      <w:marLeft w:val="0"/>
      <w:marRight w:val="0"/>
      <w:marTop w:val="0"/>
      <w:marBottom w:val="0"/>
      <w:divBdr>
        <w:top w:val="none" w:sz="0" w:space="0" w:color="auto"/>
        <w:left w:val="none" w:sz="0" w:space="0" w:color="auto"/>
        <w:bottom w:val="none" w:sz="0" w:space="0" w:color="auto"/>
        <w:right w:val="none" w:sz="0" w:space="0" w:color="auto"/>
      </w:divBdr>
      <w:divsChild>
        <w:div w:id="148959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729836">
      <w:bodyDiv w:val="1"/>
      <w:marLeft w:val="0"/>
      <w:marRight w:val="0"/>
      <w:marTop w:val="0"/>
      <w:marBottom w:val="0"/>
      <w:divBdr>
        <w:top w:val="none" w:sz="0" w:space="0" w:color="auto"/>
        <w:left w:val="none" w:sz="0" w:space="0" w:color="auto"/>
        <w:bottom w:val="none" w:sz="0" w:space="0" w:color="auto"/>
        <w:right w:val="none" w:sz="0" w:space="0" w:color="auto"/>
      </w:divBdr>
    </w:div>
    <w:div w:id="18689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Local\Temp\SFU_MBA_ProjectTemplate_Word07_rev09.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27.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plotArea>
      <c:layout>
        <c:manualLayout>
          <c:layoutTarget val="inner"/>
          <c:xMode val="edge"/>
          <c:yMode val="edge"/>
          <c:x val="0.10765950265086"/>
          <c:y val="0.25388990283499663"/>
          <c:w val="0.77581181509739772"/>
          <c:h val="0.58234439445069452"/>
        </c:manualLayout>
      </c:layout>
      <c:barChart>
        <c:barDir val="col"/>
        <c:grouping val="clustered"/>
        <c:ser>
          <c:idx val="0"/>
          <c:order val="0"/>
          <c:tx>
            <c:strRef>
              <c:f>Sheet1!$B$1</c:f>
              <c:strCache>
                <c:ptCount val="1"/>
                <c:pt idx="0">
                  <c:v>Urban Population (%)</c:v>
                </c:pt>
              </c:strCache>
            </c:strRef>
          </c:tx>
          <c:cat>
            <c:numRef>
              <c:f>Sheet1!$A$2:$A$7</c:f>
              <c:numCache>
                <c:formatCode>General</c:formatCode>
                <c:ptCount val="6"/>
                <c:pt idx="0">
                  <c:v>1971</c:v>
                </c:pt>
                <c:pt idx="1">
                  <c:v>1981</c:v>
                </c:pt>
                <c:pt idx="2">
                  <c:v>1991</c:v>
                </c:pt>
                <c:pt idx="3">
                  <c:v>2001</c:v>
                </c:pt>
                <c:pt idx="4">
                  <c:v>2006</c:v>
                </c:pt>
                <c:pt idx="5">
                  <c:v>2011</c:v>
                </c:pt>
              </c:numCache>
            </c:numRef>
          </c:cat>
          <c:val>
            <c:numRef>
              <c:f>Sheet1!$B$2:$B$7</c:f>
              <c:numCache>
                <c:formatCode>General</c:formatCode>
                <c:ptCount val="6"/>
                <c:pt idx="0">
                  <c:v>20</c:v>
                </c:pt>
                <c:pt idx="1">
                  <c:v>22</c:v>
                </c:pt>
                <c:pt idx="2">
                  <c:v>24</c:v>
                </c:pt>
                <c:pt idx="3">
                  <c:v>26</c:v>
                </c:pt>
                <c:pt idx="4">
                  <c:v>29</c:v>
                </c:pt>
                <c:pt idx="5">
                  <c:v>30</c:v>
                </c:pt>
              </c:numCache>
            </c:numRef>
          </c:val>
        </c:ser>
        <c:ser>
          <c:idx val="1"/>
          <c:order val="1"/>
          <c:tx>
            <c:strRef>
              <c:f>Sheet1!$C$1</c:f>
              <c:strCache>
                <c:ptCount val="1"/>
                <c:pt idx="0">
                  <c:v>Contribution to national income (%)</c:v>
                </c:pt>
              </c:strCache>
            </c:strRef>
          </c:tx>
          <c:cat>
            <c:numRef>
              <c:f>Sheet1!$A$2:$A$7</c:f>
              <c:numCache>
                <c:formatCode>General</c:formatCode>
                <c:ptCount val="6"/>
                <c:pt idx="0">
                  <c:v>1971</c:v>
                </c:pt>
                <c:pt idx="1">
                  <c:v>1981</c:v>
                </c:pt>
                <c:pt idx="2">
                  <c:v>1991</c:v>
                </c:pt>
                <c:pt idx="3">
                  <c:v>2001</c:v>
                </c:pt>
                <c:pt idx="4">
                  <c:v>2006</c:v>
                </c:pt>
                <c:pt idx="5">
                  <c:v>2011</c:v>
                </c:pt>
              </c:numCache>
            </c:numRef>
          </c:cat>
          <c:val>
            <c:numRef>
              <c:f>Sheet1!$C$2:$C$7</c:f>
              <c:numCache>
                <c:formatCode>General</c:formatCode>
                <c:ptCount val="6"/>
                <c:pt idx="0">
                  <c:v>35</c:v>
                </c:pt>
                <c:pt idx="1">
                  <c:v>45</c:v>
                </c:pt>
                <c:pt idx="2">
                  <c:v>54</c:v>
                </c:pt>
                <c:pt idx="3">
                  <c:v>60</c:v>
                </c:pt>
                <c:pt idx="4">
                  <c:v>62</c:v>
                </c:pt>
                <c:pt idx="5">
                  <c:v>65</c:v>
                </c:pt>
              </c:numCache>
            </c:numRef>
          </c:val>
        </c:ser>
        <c:overlap val="-25"/>
        <c:axId val="111969792"/>
        <c:axId val="111971328"/>
      </c:barChart>
      <c:lineChart>
        <c:grouping val="standard"/>
        <c:ser>
          <c:idx val="2"/>
          <c:order val="2"/>
          <c:tx>
            <c:strRef>
              <c:f>Sheet1!$D$1</c:f>
              <c:strCache>
                <c:ptCount val="1"/>
                <c:pt idx="0">
                  <c:v>Cities - population more than 1 M (rhs)</c:v>
                </c:pt>
              </c:strCache>
            </c:strRef>
          </c:tx>
          <c:cat>
            <c:numRef>
              <c:f>Sheet1!$A$2:$A$7</c:f>
              <c:numCache>
                <c:formatCode>General</c:formatCode>
                <c:ptCount val="6"/>
                <c:pt idx="0">
                  <c:v>1971</c:v>
                </c:pt>
                <c:pt idx="1">
                  <c:v>1981</c:v>
                </c:pt>
                <c:pt idx="2">
                  <c:v>1991</c:v>
                </c:pt>
                <c:pt idx="3">
                  <c:v>2001</c:v>
                </c:pt>
                <c:pt idx="4">
                  <c:v>2006</c:v>
                </c:pt>
                <c:pt idx="5">
                  <c:v>2011</c:v>
                </c:pt>
              </c:numCache>
            </c:numRef>
          </c:cat>
          <c:val>
            <c:numRef>
              <c:f>Sheet1!$D$2:$D$7</c:f>
              <c:numCache>
                <c:formatCode>General</c:formatCode>
                <c:ptCount val="6"/>
                <c:pt idx="0">
                  <c:v>10</c:v>
                </c:pt>
                <c:pt idx="1">
                  <c:v>15</c:v>
                </c:pt>
                <c:pt idx="2">
                  <c:v>25</c:v>
                </c:pt>
                <c:pt idx="3">
                  <c:v>40</c:v>
                </c:pt>
                <c:pt idx="4">
                  <c:v>50</c:v>
                </c:pt>
                <c:pt idx="5">
                  <c:v>60</c:v>
                </c:pt>
              </c:numCache>
            </c:numRef>
          </c:val>
        </c:ser>
        <c:marker val="1"/>
        <c:axId val="111988096"/>
        <c:axId val="111986176"/>
      </c:lineChart>
      <c:catAx>
        <c:axId val="111969792"/>
        <c:scaling>
          <c:orientation val="minMax"/>
        </c:scaling>
        <c:axPos val="b"/>
        <c:numFmt formatCode="General" sourceLinked="1"/>
        <c:tickLblPos val="nextTo"/>
        <c:crossAx val="111971328"/>
        <c:crosses val="autoZero"/>
        <c:auto val="1"/>
        <c:lblAlgn val="ctr"/>
        <c:lblOffset val="100"/>
      </c:catAx>
      <c:valAx>
        <c:axId val="111971328"/>
        <c:scaling>
          <c:orientation val="minMax"/>
        </c:scaling>
        <c:axPos val="l"/>
        <c:majorGridlines/>
        <c:title>
          <c:tx>
            <c:rich>
              <a:bodyPr rot="-5400000" vert="horz"/>
              <a:lstStyle/>
              <a:p>
                <a:pPr>
                  <a:defRPr/>
                </a:pPr>
                <a:r>
                  <a:rPr lang="en-US"/>
                  <a:t>in %</a:t>
                </a:r>
              </a:p>
            </c:rich>
          </c:tx>
        </c:title>
        <c:numFmt formatCode="General" sourceLinked="1"/>
        <c:tickLblPos val="nextTo"/>
        <c:crossAx val="111969792"/>
        <c:crosses val="autoZero"/>
        <c:crossBetween val="between"/>
      </c:valAx>
      <c:valAx>
        <c:axId val="111986176"/>
        <c:scaling>
          <c:orientation val="minMax"/>
        </c:scaling>
        <c:axPos val="r"/>
        <c:title>
          <c:tx>
            <c:rich>
              <a:bodyPr rot="-5400000" vert="horz"/>
              <a:lstStyle/>
              <a:p>
                <a:pPr>
                  <a:defRPr/>
                </a:pPr>
                <a:r>
                  <a:rPr lang="en-US"/>
                  <a:t>Cities</a:t>
                </a:r>
              </a:p>
            </c:rich>
          </c:tx>
        </c:title>
        <c:numFmt formatCode="General" sourceLinked="1"/>
        <c:tickLblPos val="nextTo"/>
        <c:crossAx val="111988096"/>
        <c:crosses val="max"/>
        <c:crossBetween val="between"/>
      </c:valAx>
      <c:catAx>
        <c:axId val="111988096"/>
        <c:scaling>
          <c:orientation val="minMax"/>
        </c:scaling>
        <c:delete val="1"/>
        <c:axPos val="b"/>
        <c:numFmt formatCode="General" sourceLinked="1"/>
        <c:tickLblPos val="none"/>
        <c:crossAx val="111986176"/>
        <c:crosses val="autoZero"/>
        <c:auto val="1"/>
        <c:lblAlgn val="ctr"/>
        <c:lblOffset val="100"/>
      </c:catAx>
    </c:plotArea>
    <c:legend>
      <c:legendPos val="t"/>
      <c:layout>
        <c:manualLayout>
          <c:xMode val="edge"/>
          <c:yMode val="edge"/>
          <c:x val="0.12352159971134402"/>
          <c:y val="1.9394413446663684E-2"/>
          <c:w val="0.78252077865266656"/>
          <c:h val="0.22486439195100746"/>
        </c:manualLayout>
      </c:layout>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0.154825536513818"/>
          <c:y val="4.4260027662517312E-2"/>
          <c:w val="0.809226751067881"/>
          <c:h val="0.77440324108864"/>
        </c:manualLayout>
      </c:layout>
      <c:barChart>
        <c:barDir val="col"/>
        <c:grouping val="clustered"/>
        <c:ser>
          <c:idx val="0"/>
          <c:order val="0"/>
          <c:tx>
            <c:strRef>
              <c:f>Sheet1!$B$1</c:f>
              <c:strCache>
                <c:ptCount val="1"/>
                <c:pt idx="0">
                  <c:v>Series 1</c:v>
                </c:pt>
              </c:strCache>
            </c:strRef>
          </c:tx>
          <c:dPt>
            <c:idx val="10"/>
            <c:spPr>
              <a:solidFill>
                <a:srgbClr val="FF0000"/>
              </a:solidFill>
            </c:spPr>
          </c:dPt>
          <c:cat>
            <c:strRef>
              <c:f>Sheet1!$A$2:$A$12</c:f>
              <c:strCache>
                <c:ptCount val="11"/>
                <c:pt idx="0">
                  <c:v>FY01</c:v>
                </c:pt>
                <c:pt idx="1">
                  <c:v>FY02</c:v>
                </c:pt>
                <c:pt idx="2">
                  <c:v>FY03</c:v>
                </c:pt>
                <c:pt idx="3">
                  <c:v>FY04</c:v>
                </c:pt>
                <c:pt idx="4">
                  <c:v>FY05</c:v>
                </c:pt>
                <c:pt idx="5">
                  <c:v>FY06</c:v>
                </c:pt>
                <c:pt idx="6">
                  <c:v>FY07</c:v>
                </c:pt>
                <c:pt idx="7">
                  <c:v>FY08</c:v>
                </c:pt>
                <c:pt idx="8">
                  <c:v>FY09</c:v>
                </c:pt>
                <c:pt idx="10">
                  <c:v>FY10 YTD</c:v>
                </c:pt>
              </c:strCache>
            </c:strRef>
          </c:cat>
          <c:val>
            <c:numRef>
              <c:f>Sheet1!$B$2:$B$12</c:f>
              <c:numCache>
                <c:formatCode>0.0</c:formatCode>
                <c:ptCount val="11"/>
                <c:pt idx="0">
                  <c:v>4</c:v>
                </c:pt>
                <c:pt idx="1">
                  <c:v>6.1</c:v>
                </c:pt>
                <c:pt idx="2">
                  <c:v>5</c:v>
                </c:pt>
                <c:pt idx="3">
                  <c:v>4.3</c:v>
                </c:pt>
                <c:pt idx="4">
                  <c:v>6.1</c:v>
                </c:pt>
                <c:pt idx="5">
                  <c:v>9</c:v>
                </c:pt>
                <c:pt idx="6">
                  <c:v>22.8</c:v>
                </c:pt>
                <c:pt idx="7">
                  <c:v>34.4</c:v>
                </c:pt>
                <c:pt idx="8">
                  <c:v>35.200000000000003</c:v>
                </c:pt>
                <c:pt idx="10">
                  <c:v>25</c:v>
                </c:pt>
              </c:numCache>
            </c:numRef>
          </c:val>
        </c:ser>
        <c:axId val="113147904"/>
        <c:axId val="113149440"/>
      </c:barChart>
      <c:catAx>
        <c:axId val="113147904"/>
        <c:scaling>
          <c:orientation val="minMax"/>
        </c:scaling>
        <c:axPos val="b"/>
        <c:tickLblPos val="nextTo"/>
        <c:txPr>
          <a:bodyPr/>
          <a:lstStyle/>
          <a:p>
            <a:pPr>
              <a:defRPr sz="700">
                <a:latin typeface="Times New Roman" pitchFamily="18" charset="0"/>
                <a:cs typeface="Times New Roman" pitchFamily="18" charset="0"/>
              </a:defRPr>
            </a:pPr>
            <a:endParaRPr lang="en-US"/>
          </a:p>
        </c:txPr>
        <c:crossAx val="113149440"/>
        <c:crosses val="autoZero"/>
        <c:auto val="1"/>
        <c:lblAlgn val="ctr"/>
        <c:lblOffset val="100"/>
      </c:catAx>
      <c:valAx>
        <c:axId val="113149440"/>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FDI Inflows to India (US$ billions)</a:t>
                </a:r>
              </a:p>
            </c:rich>
          </c:tx>
          <c:layout>
            <c:manualLayout>
              <c:xMode val="edge"/>
              <c:yMode val="edge"/>
              <c:x val="0"/>
              <c:y val="0.146205769921913"/>
            </c:manualLayout>
          </c:layout>
        </c:title>
        <c:numFmt formatCode="0.0" sourceLinked="1"/>
        <c:tickLblPos val="nextTo"/>
        <c:txPr>
          <a:bodyPr/>
          <a:lstStyle/>
          <a:p>
            <a:pPr>
              <a:defRPr sz="700">
                <a:latin typeface="Times New Roman" pitchFamily="18" charset="0"/>
                <a:cs typeface="Times New Roman" pitchFamily="18" charset="0"/>
              </a:defRPr>
            </a:pPr>
            <a:endParaRPr lang="en-US"/>
          </a:p>
        </c:txPr>
        <c:crossAx val="113147904"/>
        <c:crosses val="autoZero"/>
        <c:crossBetween val="between"/>
      </c:valAx>
    </c:plotArea>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First</a:t>
            </a:r>
            <a:r>
              <a:rPr lang="en-US" sz="1000" baseline="0">
                <a:latin typeface="Times New Roman" pitchFamily="18" charset="0"/>
                <a:cs typeface="Times New Roman" pitchFamily="18" charset="0"/>
              </a:rPr>
              <a:t> Use</a:t>
            </a:r>
            <a:endParaRPr lang="en-US" sz="1000">
              <a:latin typeface="Times New Roman" pitchFamily="18" charset="0"/>
              <a:cs typeface="Times New Roman" pitchFamily="18" charset="0"/>
            </a:endParaRPr>
          </a:p>
        </c:rich>
      </c:tx>
    </c:title>
    <c:view3D>
      <c:rotX val="30"/>
      <c:perspective val="30"/>
    </c:view3D>
    <c:plotArea>
      <c:layout>
        <c:manualLayout>
          <c:layoutTarget val="inner"/>
          <c:xMode val="edge"/>
          <c:yMode val="edge"/>
          <c:x val="9.2309043187783366E-2"/>
          <c:y val="0.15898146065075244"/>
          <c:w val="0.77742030344030655"/>
          <c:h val="0.71967352694707365"/>
        </c:manualLayout>
      </c:layout>
      <c:pie3DChart>
        <c:varyColors val="1"/>
        <c:ser>
          <c:idx val="0"/>
          <c:order val="0"/>
          <c:tx>
            <c:strRef>
              <c:f>Sheet1!$B$1</c:f>
              <c:strCache>
                <c:ptCount val="1"/>
                <c:pt idx="0">
                  <c:v>2008</c:v>
                </c:pt>
              </c:strCache>
            </c:strRef>
          </c:tx>
          <c:dLbls>
            <c:dLbl>
              <c:idx val="0"/>
              <c:spPr>
                <a:solidFill>
                  <a:schemeClr val="accent1">
                    <a:lumMod val="60000"/>
                    <a:lumOff val="40000"/>
                  </a:schemeClr>
                </a:solidFill>
              </c:spPr>
              <c:txPr>
                <a:bodyPr/>
                <a:lstStyle/>
                <a:p>
                  <a:pPr>
                    <a:defRPr sz="600" b="1">
                      <a:latin typeface="Times New Roman" pitchFamily="18" charset="0"/>
                      <a:cs typeface="Times New Roman" pitchFamily="18" charset="0"/>
                    </a:defRPr>
                  </a:pPr>
                  <a:endParaRPr lang="en-US"/>
                </a:p>
              </c:txPr>
            </c:dLbl>
            <c:dLbl>
              <c:idx val="1"/>
              <c:layout>
                <c:manualLayout>
                  <c:x val="0.10168990694345026"/>
                  <c:y val="-6.2058909303003996E-3"/>
                </c:manualLayout>
              </c:layout>
              <c:tx>
                <c:rich>
                  <a:bodyPr/>
                  <a:lstStyle/>
                  <a:p>
                    <a:r>
                      <a:rPr lang="en-US"/>
                      <a:t>Semi-manu-factured Products
9%</a:t>
                    </a:r>
                  </a:p>
                </c:rich>
              </c:tx>
              <c:showCatName val="1"/>
              <c:showPercent val="1"/>
            </c:dLbl>
            <c:dLbl>
              <c:idx val="5"/>
              <c:layout>
                <c:manualLayout>
                  <c:x val="4.8102314483416932E-2"/>
                  <c:y val="-2.6503353747448209E-3"/>
                </c:manualLayout>
              </c:layout>
              <c:tx>
                <c:rich>
                  <a:bodyPr/>
                  <a:lstStyle/>
                  <a:p>
                    <a:r>
                      <a:rPr lang="en-US"/>
                      <a:t>Misc
4%</a:t>
                    </a:r>
                  </a:p>
                </c:rich>
              </c:tx>
              <c:showCatName val="1"/>
              <c:showPercent val="1"/>
            </c:dLbl>
            <c:txPr>
              <a:bodyPr/>
              <a:lstStyle/>
              <a:p>
                <a:pPr>
                  <a:defRPr sz="600" b="1">
                    <a:latin typeface="Times New Roman" pitchFamily="18" charset="0"/>
                    <a:cs typeface="Times New Roman" pitchFamily="18" charset="0"/>
                  </a:defRPr>
                </a:pPr>
                <a:endParaRPr lang="en-US"/>
              </a:p>
            </c:txPr>
            <c:showCatName val="1"/>
            <c:showPercent val="1"/>
          </c:dLbls>
          <c:cat>
            <c:strRef>
              <c:f>Sheet1!$A$2:$A$7</c:f>
              <c:strCache>
                <c:ptCount val="6"/>
                <c:pt idx="0">
                  <c:v>Galvanizing</c:v>
                </c:pt>
                <c:pt idx="1">
                  <c:v>Semi-manufactured Products</c:v>
                </c:pt>
                <c:pt idx="2">
                  <c:v>Brass Semis &amp; Castings</c:v>
                </c:pt>
                <c:pt idx="3">
                  <c:v>Die-casting Alloys</c:v>
                </c:pt>
                <c:pt idx="4">
                  <c:v>Oxides &amp; Chemicals</c:v>
                </c:pt>
                <c:pt idx="5">
                  <c:v>Miscellaneous</c:v>
                </c:pt>
              </c:strCache>
            </c:strRef>
          </c:cat>
          <c:val>
            <c:numRef>
              <c:f>Sheet1!$B$2:$B$7</c:f>
              <c:numCache>
                <c:formatCode>0%</c:formatCode>
                <c:ptCount val="6"/>
                <c:pt idx="0">
                  <c:v>0.51</c:v>
                </c:pt>
                <c:pt idx="1">
                  <c:v>9.0000000000000024E-2</c:v>
                </c:pt>
                <c:pt idx="2">
                  <c:v>0.16</c:v>
                </c:pt>
                <c:pt idx="3">
                  <c:v>0.13</c:v>
                </c:pt>
                <c:pt idx="4">
                  <c:v>8.0000000000000127E-2</c:v>
                </c:pt>
                <c:pt idx="5">
                  <c:v>4.0000000000000112E-2</c:v>
                </c:pt>
              </c:numCache>
            </c:numRef>
          </c:val>
        </c:ser>
        <c:dLbls>
          <c:showCatName val="1"/>
          <c:showPercent val="1"/>
        </c:dLbls>
      </c:pie3DChart>
    </c:plotArea>
    <c:plotVisOnly val="1"/>
    <c:dispBlanksAs val="zero"/>
  </c:chart>
  <c:spPr>
    <a:ln>
      <a:noFill/>
    </a:ln>
  </c:spPr>
  <c:txPr>
    <a:bodyPr/>
    <a:lstStyle/>
    <a:p>
      <a:pPr>
        <a:defRPr sz="1800"/>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lang val="en-CA"/>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End Use</a:t>
            </a:r>
          </a:p>
        </c:rich>
      </c:tx>
      <c:layout>
        <c:manualLayout>
          <c:xMode val="edge"/>
          <c:yMode val="edge"/>
          <c:x val="0.40059770114942728"/>
          <c:y val="1.6260162601626001E-2"/>
        </c:manualLayout>
      </c:layout>
    </c:title>
    <c:view3D>
      <c:rotX val="30"/>
      <c:perspective val="30"/>
    </c:view3D>
    <c:plotArea>
      <c:layout>
        <c:manualLayout>
          <c:layoutTarget val="inner"/>
          <c:xMode val="edge"/>
          <c:yMode val="edge"/>
          <c:x val="0.11249730686172298"/>
          <c:y val="0.16829165895558787"/>
          <c:w val="0.7750053862765639"/>
          <c:h val="0.71998738990942657"/>
        </c:manualLayout>
      </c:layout>
      <c:pie3DChart>
        <c:varyColors val="1"/>
        <c:ser>
          <c:idx val="0"/>
          <c:order val="0"/>
          <c:tx>
            <c:strRef>
              <c:f>Sheet1!$B$1</c:f>
              <c:strCache>
                <c:ptCount val="1"/>
                <c:pt idx="0">
                  <c:v>2008</c:v>
                </c:pt>
              </c:strCache>
            </c:strRef>
          </c:tx>
          <c:dLbls>
            <c:dLbl>
              <c:idx val="0"/>
              <c:spPr>
                <a:solidFill>
                  <a:srgbClr val="1A77BD">
                    <a:lumMod val="60000"/>
                    <a:lumOff val="40000"/>
                  </a:srgbClr>
                </a:solidFill>
              </c:spPr>
              <c:txPr>
                <a:bodyPr/>
                <a:lstStyle/>
                <a:p>
                  <a:pPr>
                    <a:defRPr sz="600" b="1" baseline="0">
                      <a:latin typeface="Times New Roman" pitchFamily="18" charset="0"/>
                      <a:cs typeface="Times New Roman" pitchFamily="18" charset="0"/>
                    </a:defRPr>
                  </a:pPr>
                  <a:endParaRPr lang="en-US"/>
                </a:p>
              </c:txPr>
            </c:dLbl>
            <c:dLbl>
              <c:idx val="2"/>
              <c:layout>
                <c:manualLayout>
                  <c:x val="2.8849669653362294E-3"/>
                  <c:y val="-1.2624088655584721E-2"/>
                </c:manualLayout>
              </c:layout>
              <c:showCatName val="1"/>
              <c:showPercent val="1"/>
            </c:dLbl>
            <c:dLbl>
              <c:idx val="4"/>
              <c:layout>
                <c:manualLayout>
                  <c:x val="9.5304733460041618E-2"/>
                  <c:y val="3.3541386594968352E-3"/>
                </c:manualLayout>
              </c:layout>
              <c:showCatName val="1"/>
              <c:showPercent val="1"/>
            </c:dLbl>
            <c:txPr>
              <a:bodyPr/>
              <a:lstStyle/>
              <a:p>
                <a:pPr>
                  <a:defRPr sz="600" b="1">
                    <a:latin typeface="Times New Roman" pitchFamily="18" charset="0"/>
                    <a:cs typeface="Times New Roman" pitchFamily="18" charset="0"/>
                  </a:defRPr>
                </a:pPr>
                <a:endParaRPr lang="en-US"/>
              </a:p>
            </c:txPr>
            <c:showCatName val="1"/>
            <c:showPercent val="1"/>
          </c:dLbls>
          <c:cat>
            <c:strRef>
              <c:f>Sheet1!$A$2:$A$6</c:f>
              <c:strCache>
                <c:ptCount val="5"/>
                <c:pt idx="0">
                  <c:v>Construction</c:v>
                </c:pt>
                <c:pt idx="1">
                  <c:v>Transport</c:v>
                </c:pt>
                <c:pt idx="2">
                  <c:v>Industrial Machinery</c:v>
                </c:pt>
                <c:pt idx="3">
                  <c:v>Consumer Products</c:v>
                </c:pt>
                <c:pt idx="4">
                  <c:v>Infrastructure</c:v>
                </c:pt>
              </c:strCache>
            </c:strRef>
          </c:cat>
          <c:val>
            <c:numRef>
              <c:f>Sheet1!$B$2:$B$6</c:f>
              <c:numCache>
                <c:formatCode>0%</c:formatCode>
                <c:ptCount val="5"/>
                <c:pt idx="0">
                  <c:v>0.49000000000000032</c:v>
                </c:pt>
                <c:pt idx="1">
                  <c:v>0.23</c:v>
                </c:pt>
                <c:pt idx="2">
                  <c:v>7.0000000000000021E-2</c:v>
                </c:pt>
                <c:pt idx="3">
                  <c:v>8.0000000000000043E-2</c:v>
                </c:pt>
                <c:pt idx="4">
                  <c:v>0.13</c:v>
                </c:pt>
              </c:numCache>
            </c:numRef>
          </c:val>
        </c:ser>
        <c:dLbls>
          <c:showCatName val="1"/>
          <c:showPercent val="1"/>
        </c:dLbls>
      </c:pie3DChart>
    </c:plotArea>
    <c:plotVisOnly val="1"/>
    <c:dispBlanksAs val="zero"/>
  </c:chart>
  <c:spPr>
    <a:ln>
      <a:noFill/>
    </a:ln>
  </c:spPr>
  <c:txPr>
    <a:bodyPr/>
    <a:lstStyle/>
    <a:p>
      <a:pPr>
        <a:defRPr sz="1800"/>
      </a:pPr>
      <a:endParaRPr lang="en-US"/>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6.80014216972879E-2"/>
          <c:y val="3.9682539682539791E-2"/>
          <c:w val="0.89264672645086163"/>
          <c:h val="0.84294994375703103"/>
        </c:manualLayout>
      </c:layout>
      <c:scatterChart>
        <c:scatterStyle val="lineMarker"/>
        <c:ser>
          <c:idx val="0"/>
          <c:order val="0"/>
          <c:tx>
            <c:strRef>
              <c:f>Sheet1!$B$1</c:f>
              <c:strCache>
                <c:ptCount val="1"/>
                <c:pt idx="0">
                  <c:v>Zn Consumption (kg per capita)</c:v>
                </c:pt>
              </c:strCache>
            </c:strRef>
          </c:tx>
          <c:spPr>
            <a:ln w="28575">
              <a:noFill/>
            </a:ln>
          </c:spPr>
          <c:dPt>
            <c:idx val="0"/>
            <c:marker>
              <c:spPr>
                <a:solidFill>
                  <a:srgbClr val="FF0000"/>
                </a:solidFill>
              </c:spPr>
            </c:marker>
          </c:dPt>
          <c:trendline>
            <c:spPr>
              <a:ln w="19050">
                <a:prstDash val="dash"/>
              </a:ln>
            </c:spPr>
            <c:trendlineType val="linear"/>
          </c:trendline>
          <c:xVal>
            <c:numRef>
              <c:f>Sheet1!$A$2:$A$18</c:f>
              <c:numCache>
                <c:formatCode>General</c:formatCode>
                <c:ptCount val="17"/>
                <c:pt idx="0">
                  <c:v>3.3</c:v>
                </c:pt>
                <c:pt idx="1">
                  <c:v>4</c:v>
                </c:pt>
                <c:pt idx="2">
                  <c:v>5.7</c:v>
                </c:pt>
                <c:pt idx="3">
                  <c:v>8.7000000000000011</c:v>
                </c:pt>
                <c:pt idx="4">
                  <c:v>7.3</c:v>
                </c:pt>
                <c:pt idx="5">
                  <c:v>8.8000000000000007</c:v>
                </c:pt>
                <c:pt idx="6">
                  <c:v>11.3</c:v>
                </c:pt>
                <c:pt idx="7">
                  <c:v>12</c:v>
                </c:pt>
                <c:pt idx="8">
                  <c:v>32.300000000000004</c:v>
                </c:pt>
                <c:pt idx="9">
                  <c:v>24.7</c:v>
                </c:pt>
                <c:pt idx="10">
                  <c:v>26</c:v>
                </c:pt>
                <c:pt idx="11">
                  <c:v>29.3</c:v>
                </c:pt>
                <c:pt idx="12">
                  <c:v>30</c:v>
                </c:pt>
                <c:pt idx="13">
                  <c:v>30.7</c:v>
                </c:pt>
                <c:pt idx="14">
                  <c:v>30.3</c:v>
                </c:pt>
                <c:pt idx="15">
                  <c:v>35.200000000000003</c:v>
                </c:pt>
                <c:pt idx="16">
                  <c:v>43</c:v>
                </c:pt>
              </c:numCache>
            </c:numRef>
          </c:xVal>
          <c:yVal>
            <c:numRef>
              <c:f>Sheet1!$B$2:$B$18</c:f>
              <c:numCache>
                <c:formatCode>General</c:formatCode>
                <c:ptCount val="17"/>
                <c:pt idx="0">
                  <c:v>0.30000000000000032</c:v>
                </c:pt>
                <c:pt idx="1">
                  <c:v>0.45</c:v>
                </c:pt>
                <c:pt idx="2">
                  <c:v>0.30000000000000032</c:v>
                </c:pt>
                <c:pt idx="3">
                  <c:v>1.3</c:v>
                </c:pt>
                <c:pt idx="4">
                  <c:v>2.4</c:v>
                </c:pt>
                <c:pt idx="5">
                  <c:v>1.9000000000000001</c:v>
                </c:pt>
                <c:pt idx="6">
                  <c:v>2.2999999999999998</c:v>
                </c:pt>
                <c:pt idx="7">
                  <c:v>1.2</c:v>
                </c:pt>
                <c:pt idx="8">
                  <c:v>5</c:v>
                </c:pt>
                <c:pt idx="9">
                  <c:v>10.7</c:v>
                </c:pt>
                <c:pt idx="10">
                  <c:v>6.2</c:v>
                </c:pt>
                <c:pt idx="11">
                  <c:v>10.5</c:v>
                </c:pt>
                <c:pt idx="12">
                  <c:v>5.2</c:v>
                </c:pt>
                <c:pt idx="13">
                  <c:v>7.4</c:v>
                </c:pt>
                <c:pt idx="14">
                  <c:v>6.7</c:v>
                </c:pt>
                <c:pt idx="15">
                  <c:v>6</c:v>
                </c:pt>
                <c:pt idx="16">
                  <c:v>3.3</c:v>
                </c:pt>
              </c:numCache>
            </c:numRef>
          </c:yVal>
        </c:ser>
        <c:axId val="113649152"/>
        <c:axId val="113651072"/>
      </c:scatterChart>
      <c:valAx>
        <c:axId val="113649152"/>
        <c:scaling>
          <c:orientation val="minMax"/>
        </c:scaling>
        <c:axPos val="b"/>
        <c:majorGridlines/>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GDP per capita</a:t>
                </a:r>
                <a:r>
                  <a:rPr lang="en-US" sz="800" b="0" baseline="0">
                    <a:latin typeface="Times New Roman" pitchFamily="18" charset="0"/>
                    <a:cs typeface="Times New Roman" pitchFamily="18" charset="0"/>
                  </a:rPr>
                  <a:t> (,000)</a:t>
                </a:r>
                <a:endParaRPr lang="en-US" sz="800" b="0">
                  <a:latin typeface="Times New Roman" pitchFamily="18" charset="0"/>
                  <a:cs typeface="Times New Roman" pitchFamily="18" charset="0"/>
                </a:endParaRP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113651072"/>
        <c:crosses val="autoZero"/>
        <c:crossBetween val="midCat"/>
        <c:majorUnit val="10"/>
      </c:valAx>
      <c:valAx>
        <c:axId val="113651072"/>
        <c:scaling>
          <c:orientation val="minMax"/>
          <c:max val="15"/>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Zn Consumption (kg</a:t>
                </a:r>
                <a:r>
                  <a:rPr lang="en-US" sz="800" b="0" baseline="0">
                    <a:latin typeface="Times New Roman" pitchFamily="18" charset="0"/>
                    <a:cs typeface="Times New Roman" pitchFamily="18" charset="0"/>
                  </a:rPr>
                  <a:t> </a:t>
                </a:r>
                <a:r>
                  <a:rPr lang="en-US" sz="800" b="0">
                    <a:latin typeface="Times New Roman" pitchFamily="18" charset="0"/>
                    <a:cs typeface="Times New Roman" pitchFamily="18" charset="0"/>
                  </a:rPr>
                  <a:t>per capita)</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113649152"/>
        <c:crosses val="autoZero"/>
        <c:crossBetween val="midCat"/>
        <c:majorUnit val="5"/>
      </c:valAx>
    </c:plotArea>
    <c:plotVisOnly val="1"/>
    <c:dispBlanksAs val="gap"/>
  </c:chart>
  <c:spPr>
    <a:ln>
      <a:no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lang val="en-CA"/>
  <c:chart>
    <c:autoTitleDeleted val="1"/>
    <c:view3D>
      <c:perspective val="0"/>
    </c:view3D>
    <c:plotArea>
      <c:layout>
        <c:manualLayout>
          <c:layoutTarget val="inner"/>
          <c:xMode val="edge"/>
          <c:yMode val="edge"/>
          <c:x val="9.0631499570349355E-2"/>
          <c:y val="0.18837216776474369"/>
          <c:w val="0.78814627994955799"/>
          <c:h val="0.57674418604652555"/>
        </c:manualLayout>
      </c:layout>
      <c:pie3DChart>
        <c:varyColors val="1"/>
        <c:ser>
          <c:idx val="0"/>
          <c:order val="0"/>
          <c:tx>
            <c:strRef>
              <c:f>Sheet1!$B$1</c:f>
              <c:strCache>
                <c:ptCount val="1"/>
                <c:pt idx="0">
                  <c:v>2,008</c:v>
                </c:pt>
              </c:strCache>
            </c:strRef>
          </c:tx>
          <c:spPr>
            <a:solidFill>
              <a:schemeClr val="accent1"/>
            </a:solidFill>
            <a:ln w="25390">
              <a:noFill/>
            </a:ln>
          </c:spPr>
          <c:explosion val="25"/>
          <c:dPt>
            <c:idx val="0"/>
            <c:spPr>
              <a:solidFill>
                <a:srgbClr val="FFFF00"/>
              </a:solidFill>
              <a:ln w="25390">
                <a:noFill/>
              </a:ln>
            </c:spPr>
          </c:dPt>
          <c:dPt>
            <c:idx val="1"/>
            <c:spPr>
              <a:solidFill>
                <a:schemeClr val="accent1">
                  <a:lumMod val="75000"/>
                </a:schemeClr>
              </a:solidFill>
              <a:ln w="25390">
                <a:noFill/>
              </a:ln>
            </c:spPr>
          </c:dPt>
          <c:dPt>
            <c:idx val="2"/>
            <c:spPr>
              <a:solidFill>
                <a:schemeClr val="hlink"/>
              </a:solidFill>
              <a:ln w="25390">
                <a:noFill/>
              </a:ln>
            </c:spPr>
          </c:dPt>
          <c:dPt>
            <c:idx val="3"/>
            <c:spPr>
              <a:solidFill>
                <a:srgbClr val="FF0000"/>
              </a:solidFill>
              <a:ln w="25390">
                <a:noFill/>
              </a:ln>
            </c:spPr>
          </c:dPt>
          <c:dPt>
            <c:idx val="4"/>
            <c:spPr>
              <a:solidFill>
                <a:srgbClr val="FF9900"/>
              </a:solidFill>
              <a:ln w="25390">
                <a:noFill/>
              </a:ln>
            </c:spPr>
          </c:dPt>
          <c:dPt>
            <c:idx val="5"/>
            <c:spPr>
              <a:solidFill>
                <a:schemeClr val="tx2">
                  <a:lumMod val="60000"/>
                  <a:lumOff val="40000"/>
                </a:schemeClr>
              </a:solidFill>
              <a:ln w="25390">
                <a:noFill/>
              </a:ln>
            </c:spPr>
          </c:dPt>
          <c:dPt>
            <c:idx val="6"/>
            <c:spPr>
              <a:solidFill>
                <a:srgbClr val="00B050"/>
              </a:solidFill>
              <a:ln w="25390">
                <a:noFill/>
              </a:ln>
            </c:spPr>
          </c:dPt>
          <c:dPt>
            <c:idx val="7"/>
            <c:spPr>
              <a:solidFill>
                <a:schemeClr val="bg1">
                  <a:lumMod val="50000"/>
                </a:schemeClr>
              </a:solidFill>
              <a:ln w="25390">
                <a:noFill/>
              </a:ln>
            </c:spPr>
          </c:dPt>
          <c:dPt>
            <c:idx val="8"/>
            <c:spPr>
              <a:solidFill>
                <a:srgbClr val="F7F2D2"/>
              </a:solidFill>
              <a:ln w="25390">
                <a:noFill/>
              </a:ln>
            </c:spPr>
          </c:dPt>
          <c:dPt>
            <c:idx val="9"/>
            <c:spPr>
              <a:solidFill>
                <a:schemeClr val="accent5"/>
              </a:solidFill>
              <a:ln w="25390">
                <a:noFill/>
              </a:ln>
            </c:spPr>
          </c:dPt>
          <c:dLbls>
            <c:dLbl>
              <c:idx val="0"/>
              <c:layout>
                <c:manualLayout>
                  <c:x val="-0.20906835864267279"/>
                  <c:y val="2.1695078339240205E-2"/>
                </c:manualLayout>
              </c:layout>
              <c:dLblPos val="bestFit"/>
              <c:showCatName val="1"/>
              <c:showPercent val="1"/>
            </c:dLbl>
            <c:dLbl>
              <c:idx val="1"/>
              <c:layout>
                <c:manualLayout>
                  <c:x val="-3.6343621109861314E-2"/>
                  <c:y val="7.4596917747809133E-2"/>
                </c:manualLayout>
              </c:layout>
              <c:dLblPos val="bestFit"/>
              <c:showCatName val="1"/>
              <c:showPercent val="1"/>
            </c:dLbl>
            <c:dLbl>
              <c:idx val="2"/>
              <c:layout>
                <c:manualLayout>
                  <c:x val="3.0264817150063888E-2"/>
                  <c:y val="9.7995107690116143E-2"/>
                </c:manualLayout>
              </c:layout>
              <c:dLblPos val="bestFit"/>
              <c:showCatName val="1"/>
              <c:showPercent val="1"/>
            </c:dLbl>
            <c:dLbl>
              <c:idx val="3"/>
              <c:layout>
                <c:manualLayout>
                  <c:x val="-2.2775707724035414E-2"/>
                  <c:y val="4.0506759465657377E-2"/>
                </c:manualLayout>
              </c:layout>
              <c:dLblPos val="bestFit"/>
              <c:showCatName val="1"/>
              <c:showPercent val="1"/>
            </c:dLbl>
            <c:dLbl>
              <c:idx val="4"/>
              <c:layout>
                <c:manualLayout>
                  <c:x val="6.3015560554932203E-4"/>
                  <c:y val="1.1086058234574201E-2"/>
                </c:manualLayout>
              </c:layout>
              <c:dLblPos val="bestFit"/>
              <c:showCatName val="1"/>
              <c:showPercent val="1"/>
            </c:dLbl>
            <c:dLbl>
              <c:idx val="5"/>
              <c:layout>
                <c:manualLayout>
                  <c:x val="-6.4178969816272996E-2"/>
                  <c:y val="-2.1304210700750212E-2"/>
                </c:manualLayout>
              </c:layout>
              <c:dLblPos val="bestFit"/>
              <c:showCatName val="1"/>
              <c:showPercent val="1"/>
            </c:dLbl>
            <c:dLbl>
              <c:idx val="6"/>
              <c:layout>
                <c:manualLayout>
                  <c:x val="-4.6352877765279306E-2"/>
                  <c:y val="-8.2167733106681448E-2"/>
                </c:manualLayout>
              </c:layout>
              <c:dLblPos val="bestFit"/>
              <c:showCatName val="1"/>
              <c:showPercent val="1"/>
            </c:dLbl>
            <c:dLbl>
              <c:idx val="7"/>
              <c:layout>
                <c:manualLayout>
                  <c:x val="1.2400520247469632E-2"/>
                  <c:y val="-6.4437780308012532E-2"/>
                </c:manualLayout>
              </c:layout>
              <c:dLblPos val="bestFit"/>
              <c:showCatName val="1"/>
              <c:showPercent val="1"/>
            </c:dLbl>
            <c:dLbl>
              <c:idx val="8"/>
              <c:layout>
                <c:manualLayout>
                  <c:x val="1.6203013685789323E-2"/>
                  <c:y val="-1.75086464497437E-2"/>
                </c:manualLayout>
              </c:layout>
              <c:numFmt formatCode="0%" sourceLinked="0"/>
              <c:spPr>
                <a:noFill/>
                <a:ln w="25390">
                  <a:noFill/>
                </a:ln>
              </c:spPr>
              <c:txPr>
                <a:bodyPr/>
                <a:lstStyle/>
                <a:p>
                  <a:pPr>
                    <a:defRPr sz="1000" b="1" i="0" u="none" strike="noStrike" baseline="0">
                      <a:solidFill>
                        <a:schemeClr val="tx1"/>
                      </a:solidFill>
                      <a:latin typeface="Times New Roman" pitchFamily="18" charset="0"/>
                      <a:ea typeface="Trebuchet MS"/>
                      <a:cs typeface="Times New Roman" pitchFamily="18" charset="0"/>
                    </a:defRPr>
                  </a:pPr>
                  <a:endParaRPr lang="en-US"/>
                </a:p>
              </c:txPr>
              <c:dLblPos val="bestFit"/>
              <c:showCatName val="1"/>
              <c:showPercent val="1"/>
            </c:dLbl>
            <c:dLbl>
              <c:idx val="9"/>
              <c:layout>
                <c:manualLayout>
                  <c:x val="4.3949779715035608E-2"/>
                  <c:y val="-3.0862720571333952E-2"/>
                </c:manualLayout>
              </c:layout>
              <c:dLblPos val="bestFit"/>
              <c:showCatName val="1"/>
              <c:showPercent val="1"/>
            </c:dLbl>
            <c:numFmt formatCode="0%" sourceLinked="0"/>
            <c:spPr>
              <a:noFill/>
              <a:ln w="25390">
                <a:noFill/>
              </a:ln>
            </c:spPr>
            <c:txPr>
              <a:bodyPr/>
              <a:lstStyle/>
              <a:p>
                <a:pPr>
                  <a:defRPr sz="700" b="0" i="0" u="none" strike="noStrike" baseline="0">
                    <a:solidFill>
                      <a:schemeClr val="tx1"/>
                    </a:solidFill>
                    <a:latin typeface="Times New Roman" pitchFamily="18" charset="0"/>
                    <a:ea typeface="Trebuchet MS"/>
                    <a:cs typeface="Times New Roman" pitchFamily="18" charset="0"/>
                  </a:defRPr>
                </a:pPr>
                <a:endParaRPr lang="en-US"/>
              </a:p>
            </c:txPr>
            <c:dLblPos val="inEnd"/>
            <c:showCatName val="1"/>
            <c:showPercent val="1"/>
            <c:showLeaderLines val="1"/>
          </c:dLbls>
          <c:cat>
            <c:strRef>
              <c:f>Sheet1!$A$2:$A$11</c:f>
              <c:strCache>
                <c:ptCount val="10"/>
                <c:pt idx="0">
                  <c:v>China</c:v>
                </c:pt>
                <c:pt idx="1">
                  <c:v>Rest of Europe</c:v>
                </c:pt>
                <c:pt idx="2">
                  <c:v>Rest of Asia</c:v>
                </c:pt>
                <c:pt idx="3">
                  <c:v>USA</c:v>
                </c:pt>
                <c:pt idx="4">
                  <c:v>Rest of Americas</c:v>
                </c:pt>
                <c:pt idx="5">
                  <c:v>Japan</c:v>
                </c:pt>
                <c:pt idx="6">
                  <c:v>Germany</c:v>
                </c:pt>
                <c:pt idx="7">
                  <c:v>S. Korea</c:v>
                </c:pt>
                <c:pt idx="8">
                  <c:v>India</c:v>
                </c:pt>
                <c:pt idx="9">
                  <c:v>Africa</c:v>
                </c:pt>
              </c:strCache>
            </c:strRef>
          </c:cat>
          <c:val>
            <c:numRef>
              <c:f>Sheet1!$B$2:$B$11</c:f>
              <c:numCache>
                <c:formatCode>#,##0</c:formatCode>
                <c:ptCount val="10"/>
                <c:pt idx="0">
                  <c:v>4015</c:v>
                </c:pt>
                <c:pt idx="1">
                  <c:v>2093</c:v>
                </c:pt>
                <c:pt idx="2">
                  <c:v>1020</c:v>
                </c:pt>
                <c:pt idx="3">
                  <c:v>1003</c:v>
                </c:pt>
                <c:pt idx="4">
                  <c:v>868</c:v>
                </c:pt>
                <c:pt idx="5">
                  <c:v>564</c:v>
                </c:pt>
                <c:pt idx="6">
                  <c:v>527</c:v>
                </c:pt>
                <c:pt idx="7">
                  <c:v>504</c:v>
                </c:pt>
                <c:pt idx="8">
                  <c:v>485</c:v>
                </c:pt>
                <c:pt idx="9">
                  <c:v>197</c:v>
                </c:pt>
              </c:numCache>
            </c:numRef>
          </c:val>
        </c:ser>
        <c:dLbls>
          <c:showCatName val="1"/>
          <c:showPercent val="1"/>
        </c:dLbls>
      </c:pie3DChart>
      <c:spPr>
        <a:noFill/>
        <a:ln w="25390">
          <a:noFill/>
        </a:ln>
      </c:spPr>
    </c:plotArea>
    <c:plotVisOnly val="1"/>
    <c:dispBlanksAs val="zero"/>
  </c:chart>
  <c:spPr>
    <a:noFill/>
    <a:ln>
      <a:noFill/>
    </a:ln>
  </c:spPr>
  <c:txPr>
    <a:bodyPr/>
    <a:lstStyle/>
    <a:p>
      <a:pPr>
        <a:defRPr sz="1799" b="1" i="0" u="none" strike="noStrike" baseline="0">
          <a:solidFill>
            <a:schemeClr val="tx1"/>
          </a:solidFill>
          <a:latin typeface="Arial"/>
          <a:ea typeface="Arial"/>
          <a:cs typeface="Arial"/>
        </a:defRPr>
      </a:pPr>
      <a:endParaRPr lang="en-US"/>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CA"/>
  <c:chart>
    <c:plotArea>
      <c:layout>
        <c:manualLayout>
          <c:layoutTarget val="inner"/>
          <c:xMode val="edge"/>
          <c:yMode val="edge"/>
          <c:x val="0.13050142169728801"/>
          <c:y val="0.11813992000999902"/>
          <c:w val="0.8463504301545689"/>
          <c:h val="0.71151637295338099"/>
        </c:manualLayout>
      </c:layout>
      <c:areaChart>
        <c:grouping val="stacked"/>
        <c:ser>
          <c:idx val="0"/>
          <c:order val="0"/>
          <c:tx>
            <c:strRef>
              <c:f>Sheet1!$B$1</c:f>
              <c:strCache>
                <c:ptCount val="1"/>
                <c:pt idx="0">
                  <c:v>India</c:v>
                </c:pt>
              </c:strCache>
            </c:strRef>
          </c:tx>
          <c:cat>
            <c:strRef>
              <c:f>Sheet1!$A$2:$A$32</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 e</c:v>
                </c:pt>
                <c:pt idx="21">
                  <c:v>2011 f</c:v>
                </c:pt>
                <c:pt idx="22">
                  <c:v>2012 f</c:v>
                </c:pt>
                <c:pt idx="23">
                  <c:v>2013 f</c:v>
                </c:pt>
                <c:pt idx="24">
                  <c:v>2014 f</c:v>
                </c:pt>
                <c:pt idx="25">
                  <c:v>2015 f</c:v>
                </c:pt>
                <c:pt idx="26">
                  <c:v>2016 f</c:v>
                </c:pt>
                <c:pt idx="27">
                  <c:v>2017 f</c:v>
                </c:pt>
                <c:pt idx="28">
                  <c:v>2018 f</c:v>
                </c:pt>
                <c:pt idx="29">
                  <c:v>2019 f</c:v>
                </c:pt>
                <c:pt idx="30">
                  <c:v>2020 f</c:v>
                </c:pt>
              </c:strCache>
            </c:strRef>
          </c:cat>
          <c:val>
            <c:numRef>
              <c:f>Sheet1!$B$2:$B$32</c:f>
              <c:numCache>
                <c:formatCode>General</c:formatCode>
                <c:ptCount val="31"/>
                <c:pt idx="0">
                  <c:v>130000</c:v>
                </c:pt>
                <c:pt idx="1">
                  <c:v>130000</c:v>
                </c:pt>
                <c:pt idx="2">
                  <c:v>140000</c:v>
                </c:pt>
                <c:pt idx="3">
                  <c:v>155000</c:v>
                </c:pt>
                <c:pt idx="4">
                  <c:v>192000</c:v>
                </c:pt>
                <c:pt idx="5">
                  <c:v>192000</c:v>
                </c:pt>
                <c:pt idx="6">
                  <c:v>210000</c:v>
                </c:pt>
                <c:pt idx="7">
                  <c:v>215000</c:v>
                </c:pt>
                <c:pt idx="8">
                  <c:v>227000</c:v>
                </c:pt>
                <c:pt idx="9">
                  <c:v>249000</c:v>
                </c:pt>
                <c:pt idx="10">
                  <c:v>265000</c:v>
                </c:pt>
                <c:pt idx="11">
                  <c:v>282000</c:v>
                </c:pt>
                <c:pt idx="12">
                  <c:v>303000</c:v>
                </c:pt>
                <c:pt idx="13">
                  <c:v>331000</c:v>
                </c:pt>
                <c:pt idx="14">
                  <c:v>340000</c:v>
                </c:pt>
                <c:pt idx="15">
                  <c:v>375000</c:v>
                </c:pt>
                <c:pt idx="16">
                  <c:v>413000</c:v>
                </c:pt>
                <c:pt idx="17">
                  <c:v>436000</c:v>
                </c:pt>
                <c:pt idx="18">
                  <c:v>468000</c:v>
                </c:pt>
                <c:pt idx="19">
                  <c:v>497000</c:v>
                </c:pt>
                <c:pt idx="20">
                  <c:v>525000</c:v>
                </c:pt>
                <c:pt idx="21">
                  <c:v>548000</c:v>
                </c:pt>
                <c:pt idx="22">
                  <c:v>572000</c:v>
                </c:pt>
                <c:pt idx="23">
                  <c:v>597000</c:v>
                </c:pt>
                <c:pt idx="24">
                  <c:v>623000</c:v>
                </c:pt>
                <c:pt idx="25">
                  <c:v>650000</c:v>
                </c:pt>
                <c:pt idx="26">
                  <c:v>676000</c:v>
                </c:pt>
                <c:pt idx="27">
                  <c:v>704000</c:v>
                </c:pt>
                <c:pt idx="28">
                  <c:v>734000</c:v>
                </c:pt>
                <c:pt idx="29">
                  <c:v>764000</c:v>
                </c:pt>
                <c:pt idx="30">
                  <c:v>796000</c:v>
                </c:pt>
              </c:numCache>
            </c:numRef>
          </c:val>
        </c:ser>
        <c:ser>
          <c:idx val="1"/>
          <c:order val="1"/>
          <c:tx>
            <c:strRef>
              <c:f>Sheet1!$C$1</c:f>
              <c:strCache>
                <c:ptCount val="1"/>
                <c:pt idx="0">
                  <c:v>China</c:v>
                </c:pt>
              </c:strCache>
            </c:strRef>
          </c:tx>
          <c:cat>
            <c:strRef>
              <c:f>Sheet1!$A$2:$A$32</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 e</c:v>
                </c:pt>
                <c:pt idx="21">
                  <c:v>2011 f</c:v>
                </c:pt>
                <c:pt idx="22">
                  <c:v>2012 f</c:v>
                </c:pt>
                <c:pt idx="23">
                  <c:v>2013 f</c:v>
                </c:pt>
                <c:pt idx="24">
                  <c:v>2014 f</c:v>
                </c:pt>
                <c:pt idx="25">
                  <c:v>2015 f</c:v>
                </c:pt>
                <c:pt idx="26">
                  <c:v>2016 f</c:v>
                </c:pt>
                <c:pt idx="27">
                  <c:v>2017 f</c:v>
                </c:pt>
                <c:pt idx="28">
                  <c:v>2018 f</c:v>
                </c:pt>
                <c:pt idx="29">
                  <c:v>2019 f</c:v>
                </c:pt>
                <c:pt idx="30">
                  <c:v>2020 f</c:v>
                </c:pt>
              </c:strCache>
            </c:strRef>
          </c:cat>
          <c:val>
            <c:numRef>
              <c:f>Sheet1!$C$2:$C$32</c:f>
              <c:numCache>
                <c:formatCode>General</c:formatCode>
                <c:ptCount val="31"/>
                <c:pt idx="0">
                  <c:v>500000</c:v>
                </c:pt>
                <c:pt idx="1">
                  <c:v>530000</c:v>
                </c:pt>
                <c:pt idx="2">
                  <c:v>551000</c:v>
                </c:pt>
                <c:pt idx="3">
                  <c:v>530000</c:v>
                </c:pt>
                <c:pt idx="4">
                  <c:v>655000</c:v>
                </c:pt>
                <c:pt idx="5">
                  <c:v>750000</c:v>
                </c:pt>
                <c:pt idx="6">
                  <c:v>829000</c:v>
                </c:pt>
                <c:pt idx="7">
                  <c:v>830000</c:v>
                </c:pt>
                <c:pt idx="8">
                  <c:v>920000</c:v>
                </c:pt>
                <c:pt idx="9">
                  <c:v>1200000</c:v>
                </c:pt>
                <c:pt idx="10">
                  <c:v>1350000</c:v>
                </c:pt>
                <c:pt idx="11">
                  <c:v>1500000</c:v>
                </c:pt>
                <c:pt idx="12">
                  <c:v>1750000</c:v>
                </c:pt>
                <c:pt idx="13">
                  <c:v>2155000</c:v>
                </c:pt>
                <c:pt idx="14">
                  <c:v>2690000</c:v>
                </c:pt>
                <c:pt idx="15">
                  <c:v>3041000</c:v>
                </c:pt>
                <c:pt idx="16">
                  <c:v>3155999.9999999977</c:v>
                </c:pt>
                <c:pt idx="17">
                  <c:v>3563000</c:v>
                </c:pt>
                <c:pt idx="18">
                  <c:v>4143999.9999999977</c:v>
                </c:pt>
                <c:pt idx="19">
                  <c:v>4730000</c:v>
                </c:pt>
                <c:pt idx="20">
                  <c:v>5328000</c:v>
                </c:pt>
                <c:pt idx="21">
                  <c:v>5712000</c:v>
                </c:pt>
                <c:pt idx="22">
                  <c:v>6076000.0000000009</c:v>
                </c:pt>
                <c:pt idx="23">
                  <c:v>6440000</c:v>
                </c:pt>
                <c:pt idx="24">
                  <c:v>6804000</c:v>
                </c:pt>
                <c:pt idx="25">
                  <c:v>7219000</c:v>
                </c:pt>
                <c:pt idx="26">
                  <c:v>7670000</c:v>
                </c:pt>
                <c:pt idx="27">
                  <c:v>8150000</c:v>
                </c:pt>
                <c:pt idx="28">
                  <c:v>8660000</c:v>
                </c:pt>
                <c:pt idx="29">
                  <c:v>9203000</c:v>
                </c:pt>
                <c:pt idx="30">
                  <c:v>9780999.999999987</c:v>
                </c:pt>
              </c:numCache>
            </c:numRef>
          </c:val>
        </c:ser>
        <c:ser>
          <c:idx val="2"/>
          <c:order val="2"/>
          <c:tx>
            <c:strRef>
              <c:f>Sheet1!$D$1</c:f>
              <c:strCache>
                <c:ptCount val="1"/>
                <c:pt idx="0">
                  <c:v>ROW</c:v>
                </c:pt>
              </c:strCache>
            </c:strRef>
          </c:tx>
          <c:spPr>
            <a:ln w="25400">
              <a:noFill/>
            </a:ln>
          </c:spPr>
          <c:cat>
            <c:strRef>
              <c:f>Sheet1!$A$2:$A$32</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 e</c:v>
                </c:pt>
                <c:pt idx="21">
                  <c:v>2011 f</c:v>
                </c:pt>
                <c:pt idx="22">
                  <c:v>2012 f</c:v>
                </c:pt>
                <c:pt idx="23">
                  <c:v>2013 f</c:v>
                </c:pt>
                <c:pt idx="24">
                  <c:v>2014 f</c:v>
                </c:pt>
                <c:pt idx="25">
                  <c:v>2015 f</c:v>
                </c:pt>
                <c:pt idx="26">
                  <c:v>2016 f</c:v>
                </c:pt>
                <c:pt idx="27">
                  <c:v>2017 f</c:v>
                </c:pt>
                <c:pt idx="28">
                  <c:v>2018 f</c:v>
                </c:pt>
                <c:pt idx="29">
                  <c:v>2019 f</c:v>
                </c:pt>
                <c:pt idx="30">
                  <c:v>2020 f</c:v>
                </c:pt>
              </c:strCache>
            </c:strRef>
          </c:cat>
          <c:val>
            <c:numRef>
              <c:f>Sheet1!$D$2:$D$32</c:f>
              <c:numCache>
                <c:formatCode>General</c:formatCode>
                <c:ptCount val="31"/>
                <c:pt idx="0">
                  <c:v>6036666.0000000009</c:v>
                </c:pt>
                <c:pt idx="1">
                  <c:v>6028775</c:v>
                </c:pt>
                <c:pt idx="2">
                  <c:v>5963674</c:v>
                </c:pt>
                <c:pt idx="3">
                  <c:v>5996224.0000000009</c:v>
                </c:pt>
                <c:pt idx="4">
                  <c:v>6219147</c:v>
                </c:pt>
                <c:pt idx="5">
                  <c:v>6676829.0000000009</c:v>
                </c:pt>
                <c:pt idx="6">
                  <c:v>6630469.0000000009</c:v>
                </c:pt>
                <c:pt idx="7">
                  <c:v>6896792.0000000009</c:v>
                </c:pt>
                <c:pt idx="8">
                  <c:v>7012199</c:v>
                </c:pt>
                <c:pt idx="9">
                  <c:v>7173966</c:v>
                </c:pt>
                <c:pt idx="10">
                  <c:v>7547805</c:v>
                </c:pt>
                <c:pt idx="11">
                  <c:v>7321923</c:v>
                </c:pt>
                <c:pt idx="12">
                  <c:v>7526105</c:v>
                </c:pt>
                <c:pt idx="13">
                  <c:v>7581342.0000000009</c:v>
                </c:pt>
                <c:pt idx="14">
                  <c:v>7848652</c:v>
                </c:pt>
                <c:pt idx="15">
                  <c:v>7466922</c:v>
                </c:pt>
                <c:pt idx="16">
                  <c:v>7750014</c:v>
                </c:pt>
                <c:pt idx="17">
                  <c:v>7606988</c:v>
                </c:pt>
                <c:pt idx="18">
                  <c:v>7365324</c:v>
                </c:pt>
                <c:pt idx="19">
                  <c:v>6441123.0000000009</c:v>
                </c:pt>
                <c:pt idx="20">
                  <c:v>6077905</c:v>
                </c:pt>
                <c:pt idx="21">
                  <c:v>6216688</c:v>
                </c:pt>
                <c:pt idx="22">
                  <c:v>6354471</c:v>
                </c:pt>
                <c:pt idx="23">
                  <c:v>6491253.0000000009</c:v>
                </c:pt>
                <c:pt idx="24">
                  <c:v>6637902</c:v>
                </c:pt>
                <c:pt idx="25">
                  <c:v>6756989</c:v>
                </c:pt>
                <c:pt idx="26">
                  <c:v>6877076</c:v>
                </c:pt>
                <c:pt idx="27">
                  <c:v>6995164</c:v>
                </c:pt>
                <c:pt idx="28">
                  <c:v>7111251</c:v>
                </c:pt>
                <c:pt idx="29">
                  <c:v>7227338</c:v>
                </c:pt>
                <c:pt idx="30">
                  <c:v>7340822</c:v>
                </c:pt>
              </c:numCache>
            </c:numRef>
          </c:val>
        </c:ser>
        <c:axId val="114424064"/>
        <c:axId val="114574464"/>
      </c:areaChart>
      <c:catAx>
        <c:axId val="114424064"/>
        <c:scaling>
          <c:orientation val="minMax"/>
        </c:scaling>
        <c:axPos val="b"/>
        <c:numFmt formatCode="0" sourceLinked="1"/>
        <c:tickLblPos val="nextTo"/>
        <c:txPr>
          <a:bodyPr/>
          <a:lstStyle/>
          <a:p>
            <a:pPr>
              <a:defRPr sz="700">
                <a:latin typeface="Times New Roman" pitchFamily="18" charset="0"/>
                <a:cs typeface="Times New Roman" pitchFamily="18" charset="0"/>
              </a:defRPr>
            </a:pPr>
            <a:endParaRPr lang="en-US"/>
          </a:p>
        </c:txPr>
        <c:crossAx val="114574464"/>
        <c:crosses val="autoZero"/>
        <c:auto val="1"/>
        <c:lblAlgn val="ctr"/>
        <c:lblOffset val="100"/>
      </c:catAx>
      <c:valAx>
        <c:axId val="114574464"/>
        <c:scaling>
          <c:orientation val="minMax"/>
        </c:scaling>
        <c:axPos val="l"/>
        <c:majorGridlines/>
        <c:numFmt formatCode="#,##0" sourceLinked="0"/>
        <c:tickLblPos val="nextTo"/>
        <c:txPr>
          <a:bodyPr/>
          <a:lstStyle/>
          <a:p>
            <a:pPr>
              <a:defRPr sz="700">
                <a:latin typeface="Times New Roman" pitchFamily="18" charset="0"/>
                <a:cs typeface="Times New Roman" pitchFamily="18" charset="0"/>
              </a:defRPr>
            </a:pPr>
            <a:endParaRPr lang="en-US"/>
          </a:p>
        </c:txPr>
        <c:crossAx val="114424064"/>
        <c:crosses val="autoZero"/>
        <c:crossBetween val="midCat"/>
        <c:dispUnits>
          <c:builtInUnit val="thousands"/>
          <c:dispUnitsLbl>
            <c:layout>
              <c:manualLayout>
                <c:xMode val="edge"/>
                <c:yMode val="edge"/>
                <c:x val="1.9212962962963005E-2"/>
                <c:y val="0.32052087239095783"/>
              </c:manualLayout>
            </c:layout>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Thousand</a:t>
                  </a:r>
                  <a:r>
                    <a:rPr lang="en-US" sz="800" b="0" baseline="0">
                      <a:latin typeface="Times New Roman" pitchFamily="18" charset="0"/>
                      <a:cs typeface="Times New Roman" pitchFamily="18" charset="0"/>
                    </a:rPr>
                    <a:t> tonnes</a:t>
                  </a:r>
                  <a:endParaRPr lang="en-US" sz="800" b="0">
                    <a:latin typeface="Times New Roman" pitchFamily="18" charset="0"/>
                    <a:cs typeface="Times New Roman" pitchFamily="18" charset="0"/>
                  </a:endParaRPr>
                </a:p>
              </c:rich>
            </c:tx>
          </c:dispUnitsLbl>
        </c:dispUnits>
      </c:valAx>
    </c:plotArea>
    <c:legend>
      <c:legendPos val="t"/>
      <c:txPr>
        <a:bodyPr/>
        <a:lstStyle/>
        <a:p>
          <a:pPr>
            <a:defRPr sz="800">
              <a:latin typeface="Times New Roman" pitchFamily="18" charset="0"/>
              <a:cs typeface="Times New Roman" pitchFamily="18" charset="0"/>
            </a:defRPr>
          </a:pPr>
          <a:endParaRPr lang="en-US"/>
        </a:p>
      </c:txPr>
    </c:legend>
    <c:plotVisOnly val="1"/>
    <c:dispBlanksAs val="zero"/>
  </c:chart>
  <c:spPr>
    <a:ln>
      <a:noFill/>
    </a:ln>
  </c:sp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0.14108103674540778"/>
          <c:y val="0.14495192395646267"/>
          <c:w val="0.84756962671332803"/>
          <c:h val="0.64032859419442389"/>
        </c:manualLayout>
      </c:layout>
      <c:barChart>
        <c:barDir val="col"/>
        <c:grouping val="clustered"/>
        <c:ser>
          <c:idx val="0"/>
          <c:order val="0"/>
          <c:tx>
            <c:strRef>
              <c:f>Sheet1!$B$1</c:f>
              <c:strCache>
                <c:ptCount val="1"/>
                <c:pt idx="0">
                  <c:v>Mine</c:v>
                </c:pt>
              </c:strCache>
            </c:strRef>
          </c:tx>
          <c:spPr>
            <a:solidFill>
              <a:srgbClr val="FF0000"/>
            </a:solidFill>
            <a:ln w="25390">
              <a:noFill/>
            </a:ln>
            <a:scene3d>
              <a:camera prst="orthographicFront"/>
              <a:lightRig rig="morning" dir="t"/>
            </a:scene3d>
            <a:sp3d prstMaterial="dkEdge"/>
          </c:spPr>
          <c:cat>
            <c:strRef>
              <c:f>Sheet1!$A$2:$A$22</c:f>
              <c:strCache>
                <c:ptCount val="21"/>
                <c:pt idx="0">
                  <c:v>2000</c:v>
                </c:pt>
                <c:pt idx="1">
                  <c:v>2001</c:v>
                </c:pt>
                <c:pt idx="2">
                  <c:v>2002</c:v>
                </c:pt>
                <c:pt idx="3">
                  <c:v>2003</c:v>
                </c:pt>
                <c:pt idx="4">
                  <c:v>2004</c:v>
                </c:pt>
                <c:pt idx="5">
                  <c:v>2005</c:v>
                </c:pt>
                <c:pt idx="6">
                  <c:v>2006</c:v>
                </c:pt>
                <c:pt idx="7">
                  <c:v>2007</c:v>
                </c:pt>
                <c:pt idx="8">
                  <c:v>2008</c:v>
                </c:pt>
                <c:pt idx="9">
                  <c:v>2009</c:v>
                </c:pt>
                <c:pt idx="10">
                  <c:v>2010 e</c:v>
                </c:pt>
                <c:pt idx="11">
                  <c:v>2011 f</c:v>
                </c:pt>
                <c:pt idx="12">
                  <c:v>2012 f</c:v>
                </c:pt>
                <c:pt idx="13">
                  <c:v>2013 f</c:v>
                </c:pt>
                <c:pt idx="14">
                  <c:v>2014 f</c:v>
                </c:pt>
                <c:pt idx="15">
                  <c:v>2015 f</c:v>
                </c:pt>
                <c:pt idx="16">
                  <c:v>2016 f</c:v>
                </c:pt>
                <c:pt idx="17">
                  <c:v>2017 f</c:v>
                </c:pt>
                <c:pt idx="18">
                  <c:v>2018 f</c:v>
                </c:pt>
                <c:pt idx="19">
                  <c:v>2019 f</c:v>
                </c:pt>
                <c:pt idx="20">
                  <c:v>2020 f</c:v>
                </c:pt>
              </c:strCache>
            </c:strRef>
          </c:cat>
          <c:val>
            <c:numRef>
              <c:f>Sheet1!$B$2:$B$22</c:f>
              <c:numCache>
                <c:formatCode>General</c:formatCode>
                <c:ptCount val="21"/>
                <c:pt idx="0">
                  <c:v>8835</c:v>
                </c:pt>
                <c:pt idx="1">
                  <c:v>8930</c:v>
                </c:pt>
                <c:pt idx="2">
                  <c:v>8888</c:v>
                </c:pt>
                <c:pt idx="3">
                  <c:v>9513</c:v>
                </c:pt>
                <c:pt idx="4">
                  <c:v>9705</c:v>
                </c:pt>
                <c:pt idx="5">
                  <c:v>10142</c:v>
                </c:pt>
                <c:pt idx="6">
                  <c:v>10430</c:v>
                </c:pt>
                <c:pt idx="7">
                  <c:v>11125</c:v>
                </c:pt>
                <c:pt idx="8">
                  <c:v>11833</c:v>
                </c:pt>
                <c:pt idx="9">
                  <c:v>11315</c:v>
                </c:pt>
                <c:pt idx="10">
                  <c:v>12309</c:v>
                </c:pt>
                <c:pt idx="11">
                  <c:v>12682</c:v>
                </c:pt>
                <c:pt idx="12">
                  <c:v>13169</c:v>
                </c:pt>
                <c:pt idx="13">
                  <c:v>13176</c:v>
                </c:pt>
                <c:pt idx="14">
                  <c:v>12851</c:v>
                </c:pt>
                <c:pt idx="15">
                  <c:v>12639</c:v>
                </c:pt>
                <c:pt idx="16">
                  <c:v>12150</c:v>
                </c:pt>
                <c:pt idx="17">
                  <c:v>11973</c:v>
                </c:pt>
                <c:pt idx="18">
                  <c:v>11430</c:v>
                </c:pt>
                <c:pt idx="19">
                  <c:v>10903</c:v>
                </c:pt>
                <c:pt idx="20">
                  <c:v>10308</c:v>
                </c:pt>
              </c:numCache>
            </c:numRef>
          </c:val>
        </c:ser>
        <c:ser>
          <c:idx val="1"/>
          <c:order val="1"/>
          <c:tx>
            <c:strRef>
              <c:f>Sheet1!$C$1</c:f>
              <c:strCache>
                <c:ptCount val="1"/>
                <c:pt idx="0">
                  <c:v>Refined</c:v>
                </c:pt>
              </c:strCache>
            </c:strRef>
          </c:tx>
          <c:spPr>
            <a:solidFill>
              <a:schemeClr val="accent1">
                <a:lumMod val="75000"/>
              </a:schemeClr>
            </a:solidFill>
            <a:scene3d>
              <a:camera prst="orthographicFront"/>
              <a:lightRig rig="morning" dir="t"/>
            </a:scene3d>
            <a:sp3d prstMaterial="dkEdge"/>
          </c:spPr>
          <c:cat>
            <c:strRef>
              <c:f>Sheet1!$A$2:$A$22</c:f>
              <c:strCache>
                <c:ptCount val="21"/>
                <c:pt idx="0">
                  <c:v>2000</c:v>
                </c:pt>
                <c:pt idx="1">
                  <c:v>2001</c:v>
                </c:pt>
                <c:pt idx="2">
                  <c:v>2002</c:v>
                </c:pt>
                <c:pt idx="3">
                  <c:v>2003</c:v>
                </c:pt>
                <c:pt idx="4">
                  <c:v>2004</c:v>
                </c:pt>
                <c:pt idx="5">
                  <c:v>2005</c:v>
                </c:pt>
                <c:pt idx="6">
                  <c:v>2006</c:v>
                </c:pt>
                <c:pt idx="7">
                  <c:v>2007</c:v>
                </c:pt>
                <c:pt idx="8">
                  <c:v>2008</c:v>
                </c:pt>
                <c:pt idx="9">
                  <c:v>2009</c:v>
                </c:pt>
                <c:pt idx="10">
                  <c:v>2010 e</c:v>
                </c:pt>
                <c:pt idx="11">
                  <c:v>2011 f</c:v>
                </c:pt>
                <c:pt idx="12">
                  <c:v>2012 f</c:v>
                </c:pt>
                <c:pt idx="13">
                  <c:v>2013 f</c:v>
                </c:pt>
                <c:pt idx="14">
                  <c:v>2014 f</c:v>
                </c:pt>
                <c:pt idx="15">
                  <c:v>2015 f</c:v>
                </c:pt>
                <c:pt idx="16">
                  <c:v>2016 f</c:v>
                </c:pt>
                <c:pt idx="17">
                  <c:v>2017 f</c:v>
                </c:pt>
                <c:pt idx="18">
                  <c:v>2018 f</c:v>
                </c:pt>
                <c:pt idx="19">
                  <c:v>2019 f</c:v>
                </c:pt>
                <c:pt idx="20">
                  <c:v>2020 f</c:v>
                </c:pt>
              </c:strCache>
            </c:strRef>
          </c:cat>
          <c:val>
            <c:numRef>
              <c:f>Sheet1!$C$2:$C$22</c:f>
              <c:numCache>
                <c:formatCode>General</c:formatCode>
                <c:ptCount val="21"/>
                <c:pt idx="0">
                  <c:v>8982</c:v>
                </c:pt>
                <c:pt idx="1">
                  <c:v>9227</c:v>
                </c:pt>
                <c:pt idx="2">
                  <c:v>9704</c:v>
                </c:pt>
                <c:pt idx="3">
                  <c:v>9880</c:v>
                </c:pt>
                <c:pt idx="4">
                  <c:v>10392</c:v>
                </c:pt>
                <c:pt idx="5">
                  <c:v>10222</c:v>
                </c:pt>
                <c:pt idx="6">
                  <c:v>10629</c:v>
                </c:pt>
                <c:pt idx="7">
                  <c:v>11345</c:v>
                </c:pt>
                <c:pt idx="8">
                  <c:v>11769</c:v>
                </c:pt>
                <c:pt idx="9">
                  <c:v>11263</c:v>
                </c:pt>
                <c:pt idx="10">
                  <c:v>12764</c:v>
                </c:pt>
                <c:pt idx="11">
                  <c:v>14110</c:v>
                </c:pt>
                <c:pt idx="12">
                  <c:v>14659</c:v>
                </c:pt>
                <c:pt idx="13">
                  <c:v>15007</c:v>
                </c:pt>
                <c:pt idx="14">
                  <c:v>15039</c:v>
                </c:pt>
                <c:pt idx="15">
                  <c:v>15129</c:v>
                </c:pt>
                <c:pt idx="16">
                  <c:v>15129</c:v>
                </c:pt>
                <c:pt idx="17">
                  <c:v>15129</c:v>
                </c:pt>
                <c:pt idx="18">
                  <c:v>15129</c:v>
                </c:pt>
                <c:pt idx="19">
                  <c:v>15129</c:v>
                </c:pt>
                <c:pt idx="20">
                  <c:v>15129</c:v>
                </c:pt>
              </c:numCache>
            </c:numRef>
          </c:val>
        </c:ser>
        <c:axId val="114607232"/>
        <c:axId val="114608768"/>
      </c:barChart>
      <c:catAx>
        <c:axId val="114607232"/>
        <c:scaling>
          <c:orientation val="minMax"/>
        </c:scaling>
        <c:axPos val="b"/>
        <c:numFmt formatCode="General" sourceLinked="1"/>
        <c:tickLblPos val="nextTo"/>
        <c:spPr>
          <a:ln w="3174">
            <a:solidFill>
              <a:schemeClr val="tx1"/>
            </a:solidFill>
            <a:prstDash val="solid"/>
          </a:ln>
        </c:spPr>
        <c:txPr>
          <a:bodyPr rot="-5400000" vert="horz"/>
          <a:lstStyle/>
          <a:p>
            <a:pPr>
              <a:defRPr sz="800">
                <a:latin typeface="Times New Roman" pitchFamily="18" charset="0"/>
                <a:cs typeface="Times New Roman" pitchFamily="18" charset="0"/>
              </a:defRPr>
            </a:pPr>
            <a:endParaRPr lang="en-US"/>
          </a:p>
        </c:txPr>
        <c:crossAx val="114608768"/>
        <c:crosses val="autoZero"/>
        <c:auto val="1"/>
        <c:lblAlgn val="ctr"/>
        <c:lblOffset val="100"/>
        <c:tickLblSkip val="1"/>
        <c:tickMarkSkip val="1"/>
      </c:catAx>
      <c:valAx>
        <c:axId val="114608768"/>
        <c:scaling>
          <c:orientation val="minMax"/>
        </c:scaling>
        <c:axPos val="l"/>
        <c:majorGridlines>
          <c:spPr>
            <a:ln w="12695">
              <a:solidFill>
                <a:schemeClr val="tx1"/>
              </a:solidFill>
              <a:prstDash val="sysDash"/>
            </a:ln>
          </c:spPr>
        </c:majorGridlines>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thousand</a:t>
                </a:r>
                <a:r>
                  <a:rPr lang="en-US" sz="800" baseline="0">
                    <a:latin typeface="Times New Roman" pitchFamily="18" charset="0"/>
                    <a:cs typeface="Times New Roman" pitchFamily="18" charset="0"/>
                  </a:rPr>
                  <a:t> tonnes</a:t>
                </a:r>
                <a:endParaRPr lang="en-US" sz="800">
                  <a:latin typeface="Times New Roman" pitchFamily="18" charset="0"/>
                  <a:cs typeface="Times New Roman" pitchFamily="18" charset="0"/>
                </a:endParaRPr>
              </a:p>
            </c:rich>
          </c:tx>
        </c:title>
        <c:numFmt formatCode="#,##0" sourceLinked="0"/>
        <c:tickLblPos val="nextTo"/>
        <c:spPr>
          <a:ln w="9521">
            <a:noFill/>
          </a:ln>
        </c:spPr>
        <c:txPr>
          <a:bodyPr rot="0" vert="horz"/>
          <a:lstStyle/>
          <a:p>
            <a:pPr>
              <a:defRPr sz="800">
                <a:latin typeface="Times New Roman" pitchFamily="18" charset="0"/>
                <a:cs typeface="Times New Roman" pitchFamily="18" charset="0"/>
              </a:defRPr>
            </a:pPr>
            <a:endParaRPr lang="en-US"/>
          </a:p>
        </c:txPr>
        <c:crossAx val="114607232"/>
        <c:crosses val="autoZero"/>
        <c:crossBetween val="between"/>
      </c:valAx>
      <c:spPr>
        <a:noFill/>
        <a:ln w="25390">
          <a:noFill/>
        </a:ln>
      </c:spPr>
    </c:plotArea>
    <c:legend>
      <c:legendPos val="t"/>
      <c:txPr>
        <a:bodyPr/>
        <a:lstStyle/>
        <a:p>
          <a:pPr>
            <a:defRPr sz="800">
              <a:latin typeface="Times New Roman" pitchFamily="18" charset="0"/>
              <a:cs typeface="Times New Roman" pitchFamily="18" charset="0"/>
            </a:defRPr>
          </a:pPr>
          <a:endParaRPr lang="en-US"/>
        </a:p>
      </c:txPr>
    </c:legend>
    <c:plotVisOnly val="1"/>
    <c:dispBlanksAs val="gap"/>
  </c:chart>
  <c:spPr>
    <a:noFill/>
    <a:ln>
      <a:noFill/>
    </a:ln>
  </c:spPr>
  <c:txPr>
    <a:bodyPr/>
    <a:lstStyle/>
    <a:p>
      <a:pPr>
        <a:defRPr sz="1400" b="0" i="0" u="none" strike="noStrike" baseline="0">
          <a:solidFill>
            <a:schemeClr val="tx1"/>
          </a:solidFill>
          <a:latin typeface="+mn-lt"/>
          <a:ea typeface="Trebuchet MS"/>
          <a:cs typeface="Trebuchet MS"/>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CA"/>
  <c:chart>
    <c:plotArea>
      <c:layout>
        <c:manualLayout>
          <c:layoutTarget val="inner"/>
          <c:xMode val="edge"/>
          <c:yMode val="edge"/>
          <c:x val="0.12781751239428388"/>
          <c:y val="0.14658792650918601"/>
          <c:w val="0.85520723972003498"/>
          <c:h val="0.63124884010711291"/>
        </c:manualLayout>
      </c:layout>
      <c:lineChart>
        <c:grouping val="standard"/>
        <c:ser>
          <c:idx val="0"/>
          <c:order val="0"/>
          <c:tx>
            <c:strRef>
              <c:f>Sheet1!$B$1</c:f>
              <c:strCache>
                <c:ptCount val="1"/>
                <c:pt idx="0">
                  <c:v>Mine</c:v>
                </c:pt>
              </c:strCache>
            </c:strRef>
          </c:tx>
          <c:spPr>
            <a:ln w="38100">
              <a:solidFill>
                <a:srgbClr val="FF0000"/>
              </a:solidFill>
            </a:ln>
          </c:spPr>
          <c:marker>
            <c:symbol val="none"/>
          </c:marker>
          <c:cat>
            <c:strRef>
              <c:f>Sheet1!$A$2:$A$22</c:f>
              <c:strCache>
                <c:ptCount val="21"/>
                <c:pt idx="0">
                  <c:v>2000</c:v>
                </c:pt>
                <c:pt idx="1">
                  <c:v>2001</c:v>
                </c:pt>
                <c:pt idx="2">
                  <c:v>2002</c:v>
                </c:pt>
                <c:pt idx="3">
                  <c:v>2003</c:v>
                </c:pt>
                <c:pt idx="4">
                  <c:v>2004</c:v>
                </c:pt>
                <c:pt idx="5">
                  <c:v>2005</c:v>
                </c:pt>
                <c:pt idx="6">
                  <c:v>2006</c:v>
                </c:pt>
                <c:pt idx="7">
                  <c:v>2007</c:v>
                </c:pt>
                <c:pt idx="8">
                  <c:v>2008</c:v>
                </c:pt>
                <c:pt idx="9">
                  <c:v>2009</c:v>
                </c:pt>
                <c:pt idx="10">
                  <c:v>2010 e</c:v>
                </c:pt>
                <c:pt idx="11">
                  <c:v>2011 f</c:v>
                </c:pt>
                <c:pt idx="12">
                  <c:v>2012 f</c:v>
                </c:pt>
                <c:pt idx="13">
                  <c:v>2013 f</c:v>
                </c:pt>
                <c:pt idx="14">
                  <c:v>2014 f</c:v>
                </c:pt>
                <c:pt idx="15">
                  <c:v>2015 f</c:v>
                </c:pt>
                <c:pt idx="16">
                  <c:v>2016 f</c:v>
                </c:pt>
                <c:pt idx="17">
                  <c:v>2017 f</c:v>
                </c:pt>
                <c:pt idx="18">
                  <c:v>2018 f</c:v>
                </c:pt>
                <c:pt idx="19">
                  <c:v>2019 f</c:v>
                </c:pt>
                <c:pt idx="20">
                  <c:v>2020 f</c:v>
                </c:pt>
              </c:strCache>
            </c:strRef>
          </c:cat>
          <c:val>
            <c:numRef>
              <c:f>Sheet1!$B$2:$B$22</c:f>
              <c:numCache>
                <c:formatCode>General</c:formatCode>
                <c:ptCount val="21"/>
                <c:pt idx="0">
                  <c:v>8835</c:v>
                </c:pt>
                <c:pt idx="1">
                  <c:v>8930</c:v>
                </c:pt>
                <c:pt idx="2">
                  <c:v>8888</c:v>
                </c:pt>
                <c:pt idx="3">
                  <c:v>9513</c:v>
                </c:pt>
                <c:pt idx="4">
                  <c:v>9705</c:v>
                </c:pt>
                <c:pt idx="5">
                  <c:v>10142</c:v>
                </c:pt>
                <c:pt idx="6">
                  <c:v>10430</c:v>
                </c:pt>
                <c:pt idx="7">
                  <c:v>11125</c:v>
                </c:pt>
                <c:pt idx="8">
                  <c:v>11833</c:v>
                </c:pt>
                <c:pt idx="9">
                  <c:v>11315</c:v>
                </c:pt>
                <c:pt idx="10">
                  <c:v>12309</c:v>
                </c:pt>
                <c:pt idx="11">
                  <c:v>12682</c:v>
                </c:pt>
                <c:pt idx="12">
                  <c:v>13169</c:v>
                </c:pt>
                <c:pt idx="13">
                  <c:v>13176</c:v>
                </c:pt>
                <c:pt idx="14">
                  <c:v>12851</c:v>
                </c:pt>
                <c:pt idx="15">
                  <c:v>12639</c:v>
                </c:pt>
                <c:pt idx="16">
                  <c:v>12150</c:v>
                </c:pt>
                <c:pt idx="17">
                  <c:v>11973</c:v>
                </c:pt>
                <c:pt idx="18">
                  <c:v>11430</c:v>
                </c:pt>
                <c:pt idx="19">
                  <c:v>10903</c:v>
                </c:pt>
                <c:pt idx="20">
                  <c:v>10308</c:v>
                </c:pt>
              </c:numCache>
            </c:numRef>
          </c:val>
        </c:ser>
        <c:ser>
          <c:idx val="1"/>
          <c:order val="1"/>
          <c:tx>
            <c:strRef>
              <c:f>Sheet1!$C$1</c:f>
              <c:strCache>
                <c:ptCount val="1"/>
                <c:pt idx="0">
                  <c:v>Refined</c:v>
                </c:pt>
              </c:strCache>
            </c:strRef>
          </c:tx>
          <c:spPr>
            <a:ln w="38100">
              <a:solidFill>
                <a:schemeClr val="tx2">
                  <a:lumMod val="75000"/>
                </a:schemeClr>
              </a:solidFill>
            </a:ln>
          </c:spPr>
          <c:marker>
            <c:symbol val="none"/>
          </c:marker>
          <c:cat>
            <c:strRef>
              <c:f>Sheet1!$A$2:$A$22</c:f>
              <c:strCache>
                <c:ptCount val="21"/>
                <c:pt idx="0">
                  <c:v>2000</c:v>
                </c:pt>
                <c:pt idx="1">
                  <c:v>2001</c:v>
                </c:pt>
                <c:pt idx="2">
                  <c:v>2002</c:v>
                </c:pt>
                <c:pt idx="3">
                  <c:v>2003</c:v>
                </c:pt>
                <c:pt idx="4">
                  <c:v>2004</c:v>
                </c:pt>
                <c:pt idx="5">
                  <c:v>2005</c:v>
                </c:pt>
                <c:pt idx="6">
                  <c:v>2006</c:v>
                </c:pt>
                <c:pt idx="7">
                  <c:v>2007</c:v>
                </c:pt>
                <c:pt idx="8">
                  <c:v>2008</c:v>
                </c:pt>
                <c:pt idx="9">
                  <c:v>2009</c:v>
                </c:pt>
                <c:pt idx="10">
                  <c:v>2010 e</c:v>
                </c:pt>
                <c:pt idx="11">
                  <c:v>2011 f</c:v>
                </c:pt>
                <c:pt idx="12">
                  <c:v>2012 f</c:v>
                </c:pt>
                <c:pt idx="13">
                  <c:v>2013 f</c:v>
                </c:pt>
                <c:pt idx="14">
                  <c:v>2014 f</c:v>
                </c:pt>
                <c:pt idx="15">
                  <c:v>2015 f</c:v>
                </c:pt>
                <c:pt idx="16">
                  <c:v>2016 f</c:v>
                </c:pt>
                <c:pt idx="17">
                  <c:v>2017 f</c:v>
                </c:pt>
                <c:pt idx="18">
                  <c:v>2018 f</c:v>
                </c:pt>
                <c:pt idx="19">
                  <c:v>2019 f</c:v>
                </c:pt>
                <c:pt idx="20">
                  <c:v>2020 f</c:v>
                </c:pt>
              </c:strCache>
            </c:strRef>
          </c:cat>
          <c:val>
            <c:numRef>
              <c:f>Sheet1!$C$2:$C$22</c:f>
              <c:numCache>
                <c:formatCode>General</c:formatCode>
                <c:ptCount val="21"/>
                <c:pt idx="0">
                  <c:v>8982</c:v>
                </c:pt>
                <c:pt idx="1">
                  <c:v>9227</c:v>
                </c:pt>
                <c:pt idx="2">
                  <c:v>9704</c:v>
                </c:pt>
                <c:pt idx="3">
                  <c:v>9880</c:v>
                </c:pt>
                <c:pt idx="4">
                  <c:v>10392</c:v>
                </c:pt>
                <c:pt idx="5">
                  <c:v>10222</c:v>
                </c:pt>
                <c:pt idx="6">
                  <c:v>10629</c:v>
                </c:pt>
                <c:pt idx="7">
                  <c:v>11345</c:v>
                </c:pt>
                <c:pt idx="8">
                  <c:v>11769</c:v>
                </c:pt>
                <c:pt idx="9">
                  <c:v>11263</c:v>
                </c:pt>
                <c:pt idx="10">
                  <c:v>12764</c:v>
                </c:pt>
                <c:pt idx="11">
                  <c:v>14110</c:v>
                </c:pt>
                <c:pt idx="12">
                  <c:v>14659</c:v>
                </c:pt>
                <c:pt idx="13">
                  <c:v>15007</c:v>
                </c:pt>
                <c:pt idx="14">
                  <c:v>15039</c:v>
                </c:pt>
                <c:pt idx="15">
                  <c:v>15129</c:v>
                </c:pt>
                <c:pt idx="16">
                  <c:v>15129</c:v>
                </c:pt>
                <c:pt idx="17">
                  <c:v>15129</c:v>
                </c:pt>
                <c:pt idx="18">
                  <c:v>15129</c:v>
                </c:pt>
                <c:pt idx="19">
                  <c:v>15129</c:v>
                </c:pt>
                <c:pt idx="20">
                  <c:v>15129</c:v>
                </c:pt>
              </c:numCache>
            </c:numRef>
          </c:val>
        </c:ser>
        <c:marker val="1"/>
        <c:axId val="114514944"/>
        <c:axId val="114529024"/>
      </c:lineChart>
      <c:catAx>
        <c:axId val="114514944"/>
        <c:scaling>
          <c:orientation val="minMax"/>
        </c:scaling>
        <c:axPos val="b"/>
        <c:numFmt formatCode="General" sourceLinked="1"/>
        <c:tickLblPos val="nextTo"/>
        <c:txPr>
          <a:bodyPr rot="-5400000" vert="horz"/>
          <a:lstStyle/>
          <a:p>
            <a:pPr>
              <a:defRPr sz="800">
                <a:latin typeface="Times New Roman" pitchFamily="18" charset="0"/>
                <a:cs typeface="Times New Roman" pitchFamily="18" charset="0"/>
              </a:defRPr>
            </a:pPr>
            <a:endParaRPr lang="en-US"/>
          </a:p>
        </c:txPr>
        <c:crossAx val="114529024"/>
        <c:crosses val="autoZero"/>
        <c:auto val="1"/>
        <c:lblAlgn val="ctr"/>
        <c:lblOffset val="100"/>
      </c:catAx>
      <c:valAx>
        <c:axId val="114529024"/>
        <c:scaling>
          <c:orientation val="minMax"/>
          <c:min val="8000"/>
        </c:scaling>
        <c:axPos val="l"/>
        <c:majorGridlines/>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thousand</a:t>
                </a:r>
                <a:r>
                  <a:rPr lang="en-US" sz="800" baseline="0">
                    <a:latin typeface="Times New Roman" pitchFamily="18" charset="0"/>
                    <a:cs typeface="Times New Roman" pitchFamily="18" charset="0"/>
                  </a:rPr>
                  <a:t> tonnes</a:t>
                </a:r>
                <a:endParaRPr lang="en-US" sz="800">
                  <a:latin typeface="Times New Roman" pitchFamily="18" charset="0"/>
                  <a:cs typeface="Times New Roman" pitchFamily="18" charset="0"/>
                </a:endParaRPr>
              </a:p>
            </c:rich>
          </c:tx>
        </c:title>
        <c:numFmt formatCode="#,##0" sourceLinked="0"/>
        <c:tickLblPos val="nextTo"/>
        <c:spPr>
          <a:ln>
            <a:noFill/>
          </a:ln>
        </c:spPr>
        <c:txPr>
          <a:bodyPr/>
          <a:lstStyle/>
          <a:p>
            <a:pPr>
              <a:defRPr sz="800">
                <a:latin typeface="Times New Roman" pitchFamily="18" charset="0"/>
                <a:cs typeface="Times New Roman" pitchFamily="18" charset="0"/>
              </a:defRPr>
            </a:pPr>
            <a:endParaRPr lang="en-US"/>
          </a:p>
        </c:txPr>
        <c:crossAx val="114514944"/>
        <c:crosses val="autoZero"/>
        <c:crossBetween val="between"/>
        <c:majorUnit val="1000"/>
      </c:valAx>
    </c:plotArea>
    <c:legend>
      <c:legendPos val="t"/>
      <c:layout>
        <c:manualLayout>
          <c:xMode val="edge"/>
          <c:yMode val="edge"/>
          <c:x val="0.27531167979002863"/>
          <c:y val="4.2099472414433133E-2"/>
          <c:w val="0.37091669096919255"/>
          <c:h val="7.1089843200220604E-2"/>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txPr>
    <a:bodyPr/>
    <a:lstStyle/>
    <a:p>
      <a:pPr>
        <a:defRPr sz="1400"/>
      </a:pPr>
      <a:endParaRPr lang="en-US"/>
    </a:p>
  </c:tx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Focus on Developing</a:t>
            </a:r>
            <a:r>
              <a:rPr lang="en-US" sz="800" baseline="0">
                <a:latin typeface="Times New Roman" pitchFamily="18" charset="0"/>
                <a:cs typeface="Times New Roman" pitchFamily="18" charset="0"/>
              </a:rPr>
              <a:t> Resources</a:t>
            </a:r>
            <a:endParaRPr lang="en-US" sz="800">
              <a:latin typeface="Times New Roman" pitchFamily="18" charset="0"/>
              <a:cs typeface="Times New Roman" pitchFamily="18" charset="0"/>
            </a:endParaRPr>
          </a:p>
        </c:rich>
      </c:tx>
      <c:overlay val="1"/>
    </c:title>
    <c:plotArea>
      <c:layout>
        <c:manualLayout>
          <c:layoutTarget val="inner"/>
          <c:xMode val="edge"/>
          <c:yMode val="edge"/>
          <c:x val="0.11164318126177802"/>
          <c:y val="0.135793852039681"/>
          <c:w val="0.83869620418922863"/>
          <c:h val="0.73100493794208354"/>
        </c:manualLayout>
      </c:layout>
      <c:barChart>
        <c:barDir val="col"/>
        <c:grouping val="stacked"/>
        <c:ser>
          <c:idx val="0"/>
          <c:order val="0"/>
          <c:tx>
            <c:strRef>
              <c:f>Sheet1!$B$1</c:f>
              <c:strCache>
                <c:ptCount val="1"/>
                <c:pt idx="0">
                  <c:v>Reserves</c:v>
                </c:pt>
              </c:strCache>
            </c:strRef>
          </c:tx>
          <c:dLbls>
            <c:showVal val="1"/>
          </c:dLbls>
          <c:cat>
            <c:strRef>
              <c:f>Sheet1!$A$2:$A$8</c:f>
              <c:strCache>
                <c:ptCount val="7"/>
                <c:pt idx="0">
                  <c:v>FY 2004</c:v>
                </c:pt>
                <c:pt idx="1">
                  <c:v>FY 2005</c:v>
                </c:pt>
                <c:pt idx="2">
                  <c:v>FY 2006</c:v>
                </c:pt>
                <c:pt idx="3">
                  <c:v>FY 2007</c:v>
                </c:pt>
                <c:pt idx="4">
                  <c:v>FY 2008</c:v>
                </c:pt>
                <c:pt idx="5">
                  <c:v>FY 2009</c:v>
                </c:pt>
                <c:pt idx="6">
                  <c:v>FY 2010</c:v>
                </c:pt>
              </c:strCache>
            </c:strRef>
          </c:cat>
          <c:val>
            <c:numRef>
              <c:f>Sheet1!$B$2:$B$8</c:f>
              <c:numCache>
                <c:formatCode>General</c:formatCode>
                <c:ptCount val="7"/>
                <c:pt idx="0">
                  <c:v>54</c:v>
                </c:pt>
                <c:pt idx="1">
                  <c:v>67</c:v>
                </c:pt>
                <c:pt idx="2">
                  <c:v>69</c:v>
                </c:pt>
                <c:pt idx="3">
                  <c:v>77</c:v>
                </c:pt>
                <c:pt idx="4">
                  <c:v>80</c:v>
                </c:pt>
                <c:pt idx="5">
                  <c:v>89</c:v>
                </c:pt>
                <c:pt idx="6">
                  <c:v>102.1</c:v>
                </c:pt>
              </c:numCache>
            </c:numRef>
          </c:val>
        </c:ser>
        <c:ser>
          <c:idx val="1"/>
          <c:order val="1"/>
          <c:tx>
            <c:strRef>
              <c:f>Sheet1!$C$1</c:f>
              <c:strCache>
                <c:ptCount val="1"/>
                <c:pt idx="0">
                  <c:v>Resources</c:v>
                </c:pt>
              </c:strCache>
            </c:strRef>
          </c:tx>
          <c:dLbls>
            <c:showVal val="1"/>
          </c:dLbls>
          <c:cat>
            <c:strRef>
              <c:f>Sheet1!$A$2:$A$8</c:f>
              <c:strCache>
                <c:ptCount val="7"/>
                <c:pt idx="0">
                  <c:v>FY 2004</c:v>
                </c:pt>
                <c:pt idx="1">
                  <c:v>FY 2005</c:v>
                </c:pt>
                <c:pt idx="2">
                  <c:v>FY 2006</c:v>
                </c:pt>
                <c:pt idx="3">
                  <c:v>FY 2007</c:v>
                </c:pt>
                <c:pt idx="4">
                  <c:v>FY 2008</c:v>
                </c:pt>
                <c:pt idx="5">
                  <c:v>FY 2009</c:v>
                </c:pt>
                <c:pt idx="6">
                  <c:v>FY 2010</c:v>
                </c:pt>
              </c:strCache>
            </c:strRef>
          </c:cat>
          <c:val>
            <c:numRef>
              <c:f>Sheet1!$C$2:$C$8</c:f>
              <c:numCache>
                <c:formatCode>General</c:formatCode>
                <c:ptCount val="7"/>
                <c:pt idx="0">
                  <c:v>92</c:v>
                </c:pt>
                <c:pt idx="1">
                  <c:v>98</c:v>
                </c:pt>
                <c:pt idx="2">
                  <c:v>109</c:v>
                </c:pt>
                <c:pt idx="3">
                  <c:v>133</c:v>
                </c:pt>
                <c:pt idx="4">
                  <c:v>152</c:v>
                </c:pt>
                <c:pt idx="5">
                  <c:v>183</c:v>
                </c:pt>
                <c:pt idx="6">
                  <c:v>196.5</c:v>
                </c:pt>
              </c:numCache>
            </c:numRef>
          </c:val>
        </c:ser>
        <c:overlap val="100"/>
        <c:axId val="114500352"/>
        <c:axId val="114501888"/>
      </c:barChart>
      <c:catAx>
        <c:axId val="114500352"/>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114501888"/>
        <c:crosses val="autoZero"/>
        <c:auto val="1"/>
        <c:lblAlgn val="ctr"/>
        <c:lblOffset val="100"/>
      </c:catAx>
      <c:valAx>
        <c:axId val="114501888"/>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Million tonnes</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114500352"/>
        <c:crosses val="autoZero"/>
        <c:crossBetween val="between"/>
      </c:valAx>
    </c:plotArea>
    <c:legend>
      <c:legendPos val="t"/>
      <c:layout>
        <c:manualLayout>
          <c:xMode val="edge"/>
          <c:yMode val="edge"/>
          <c:x val="0.15713119374178044"/>
          <c:y val="0.24132345744917524"/>
          <c:w val="0.26970194886159554"/>
          <c:h val="8.3453445437964527E-2"/>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CA"/>
  <c:chart>
    <c:plotArea>
      <c:layout>
        <c:manualLayout>
          <c:layoutTarget val="inner"/>
          <c:xMode val="edge"/>
          <c:yMode val="edge"/>
          <c:x val="0.13891538557680455"/>
          <c:y val="3.0739587784085212E-2"/>
          <c:w val="0.6902484689413827"/>
          <c:h val="0.8577208081548181"/>
        </c:manualLayout>
      </c:layout>
      <c:barChart>
        <c:barDir val="col"/>
        <c:grouping val="clustered"/>
        <c:ser>
          <c:idx val="0"/>
          <c:order val="0"/>
          <c:tx>
            <c:strRef>
              <c:f>Sheet1!$B$1</c:f>
              <c:strCache>
                <c:ptCount val="1"/>
                <c:pt idx="0">
                  <c:v>USA (lhs)</c:v>
                </c:pt>
              </c:strCache>
            </c:strRef>
          </c:tx>
          <c:spPr>
            <a:solidFill>
              <a:schemeClr val="tx2">
                <a:lumMod val="60000"/>
                <a:lumOff val="40000"/>
              </a:schemeClr>
            </a:solidFill>
            <a:ln>
              <a:solidFill>
                <a:schemeClr val="tx1"/>
              </a:solidFill>
            </a:ln>
            <a:scene3d>
              <a:camera prst="orthographicFront"/>
              <a:lightRig rig="threePt" dir="t"/>
            </a:scene3d>
            <a:sp3d>
              <a:bevelT/>
              <a:bevelB/>
            </a:sp3d>
          </c:spPr>
          <c:cat>
            <c:numRef>
              <c:f>Sheet1!$A$2:$A$20</c:f>
              <c:numCache>
                <c:formatCode>General</c:formatCode>
                <c:ptCount val="19"/>
                <c:pt idx="0">
                  <c:v>2005</c:v>
                </c:pt>
                <c:pt idx="4">
                  <c:v>2006</c:v>
                </c:pt>
                <c:pt idx="8">
                  <c:v>2007</c:v>
                </c:pt>
                <c:pt idx="12">
                  <c:v>2008</c:v>
                </c:pt>
                <c:pt idx="16">
                  <c:v>2009</c:v>
                </c:pt>
              </c:numCache>
            </c:numRef>
          </c:cat>
          <c:val>
            <c:numRef>
              <c:f>Sheet1!$B$2:$B$20</c:f>
              <c:numCache>
                <c:formatCode>General</c:formatCode>
                <c:ptCount val="19"/>
                <c:pt idx="0">
                  <c:v>4609</c:v>
                </c:pt>
                <c:pt idx="1">
                  <c:v>4359</c:v>
                </c:pt>
                <c:pt idx="2">
                  <c:v>4412</c:v>
                </c:pt>
                <c:pt idx="3">
                  <c:v>4531</c:v>
                </c:pt>
                <c:pt idx="4">
                  <c:v>5056</c:v>
                </c:pt>
                <c:pt idx="5">
                  <c:v>5113</c:v>
                </c:pt>
                <c:pt idx="6">
                  <c:v>4782</c:v>
                </c:pt>
                <c:pt idx="7">
                  <c:v>4265</c:v>
                </c:pt>
                <c:pt idx="8">
                  <c:v>4397</c:v>
                </c:pt>
                <c:pt idx="9">
                  <c:v>4651</c:v>
                </c:pt>
                <c:pt idx="10">
                  <c:v>4490</c:v>
                </c:pt>
                <c:pt idx="11">
                  <c:v>4325</c:v>
                </c:pt>
                <c:pt idx="12">
                  <c:v>4408</c:v>
                </c:pt>
                <c:pt idx="13">
                  <c:v>4402</c:v>
                </c:pt>
                <c:pt idx="14">
                  <c:v>3918</c:v>
                </c:pt>
                <c:pt idx="15">
                  <c:v>2571</c:v>
                </c:pt>
                <c:pt idx="16">
                  <c:v>1772</c:v>
                </c:pt>
                <c:pt idx="17">
                  <c:v>1861</c:v>
                </c:pt>
                <c:pt idx="18">
                  <c:v>2389</c:v>
                </c:pt>
              </c:numCache>
            </c:numRef>
          </c:val>
        </c:ser>
        <c:ser>
          <c:idx val="1"/>
          <c:order val="1"/>
          <c:tx>
            <c:strRef>
              <c:f>Sheet1!$C$1</c:f>
              <c:strCache>
                <c:ptCount val="1"/>
                <c:pt idx="0">
                  <c:v>China (lhs)</c:v>
                </c:pt>
              </c:strCache>
            </c:strRef>
          </c:tx>
          <c:spPr>
            <a:solidFill>
              <a:srgbClr val="FFFF00"/>
            </a:solidFill>
            <a:ln>
              <a:solidFill>
                <a:srgbClr val="262626"/>
              </a:solidFill>
            </a:ln>
            <a:scene3d>
              <a:camera prst="orthographicFront"/>
              <a:lightRig rig="threePt" dir="t"/>
            </a:scene3d>
            <a:sp3d>
              <a:bevelT/>
              <a:bevelB/>
            </a:sp3d>
          </c:spPr>
          <c:cat>
            <c:numRef>
              <c:f>Sheet1!$A$2:$A$20</c:f>
              <c:numCache>
                <c:formatCode>General</c:formatCode>
                <c:ptCount val="19"/>
                <c:pt idx="0">
                  <c:v>2005</c:v>
                </c:pt>
                <c:pt idx="4">
                  <c:v>2006</c:v>
                </c:pt>
                <c:pt idx="8">
                  <c:v>2007</c:v>
                </c:pt>
                <c:pt idx="12">
                  <c:v>2008</c:v>
                </c:pt>
                <c:pt idx="16">
                  <c:v>2009</c:v>
                </c:pt>
              </c:numCache>
            </c:numRef>
          </c:cat>
          <c:val>
            <c:numRef>
              <c:f>Sheet1!$C$2:$C$20</c:f>
              <c:numCache>
                <c:formatCode>General</c:formatCode>
                <c:ptCount val="19"/>
                <c:pt idx="0">
                  <c:v>1576</c:v>
                </c:pt>
                <c:pt idx="1">
                  <c:v>1788</c:v>
                </c:pt>
                <c:pt idx="2">
                  <c:v>1900</c:v>
                </c:pt>
                <c:pt idx="3">
                  <c:v>2445</c:v>
                </c:pt>
                <c:pt idx="4">
                  <c:v>2515</c:v>
                </c:pt>
                <c:pt idx="5">
                  <c:v>3023</c:v>
                </c:pt>
                <c:pt idx="6">
                  <c:v>3233</c:v>
                </c:pt>
                <c:pt idx="7">
                  <c:v>3648</c:v>
                </c:pt>
                <c:pt idx="8">
                  <c:v>3739</c:v>
                </c:pt>
                <c:pt idx="9">
                  <c:v>4282</c:v>
                </c:pt>
                <c:pt idx="10">
                  <c:v>4209</c:v>
                </c:pt>
                <c:pt idx="11">
                  <c:v>4360</c:v>
                </c:pt>
                <c:pt idx="12">
                  <c:v>4004</c:v>
                </c:pt>
                <c:pt idx="13">
                  <c:v>4561</c:v>
                </c:pt>
                <c:pt idx="14">
                  <c:v>4647</c:v>
                </c:pt>
                <c:pt idx="15">
                  <c:v>3614</c:v>
                </c:pt>
                <c:pt idx="16">
                  <c:v>3621</c:v>
                </c:pt>
                <c:pt idx="17">
                  <c:v>4584</c:v>
                </c:pt>
                <c:pt idx="18">
                  <c:v>5666</c:v>
                </c:pt>
              </c:numCache>
            </c:numRef>
          </c:val>
        </c:ser>
        <c:gapWidth val="30"/>
        <c:axId val="114742784"/>
        <c:axId val="114744320"/>
      </c:barChart>
      <c:lineChart>
        <c:grouping val="standard"/>
        <c:ser>
          <c:idx val="2"/>
          <c:order val="2"/>
          <c:tx>
            <c:strRef>
              <c:f>Sheet1!$D$1</c:f>
              <c:strCache>
                <c:ptCount val="1"/>
                <c:pt idx="0">
                  <c:v>World (rhs)</c:v>
                </c:pt>
              </c:strCache>
            </c:strRef>
          </c:tx>
          <c:spPr>
            <a:ln w="38100">
              <a:solidFill>
                <a:srgbClr val="FF0000"/>
              </a:solidFill>
            </a:ln>
          </c:spPr>
          <c:marker>
            <c:symbol val="none"/>
          </c:marker>
          <c:cat>
            <c:numRef>
              <c:f>Sheet1!$A$2:$A$20</c:f>
              <c:numCache>
                <c:formatCode>General</c:formatCode>
                <c:ptCount val="19"/>
                <c:pt idx="0">
                  <c:v>2005</c:v>
                </c:pt>
                <c:pt idx="4">
                  <c:v>2006</c:v>
                </c:pt>
                <c:pt idx="8">
                  <c:v>2007</c:v>
                </c:pt>
                <c:pt idx="12">
                  <c:v>2008</c:v>
                </c:pt>
                <c:pt idx="16">
                  <c:v>2009</c:v>
                </c:pt>
              </c:numCache>
            </c:numRef>
          </c:cat>
          <c:val>
            <c:numRef>
              <c:f>Sheet1!$D$2:$D$20</c:f>
              <c:numCache>
                <c:formatCode>General</c:formatCode>
                <c:ptCount val="19"/>
                <c:pt idx="0">
                  <c:v>25001</c:v>
                </c:pt>
                <c:pt idx="1">
                  <c:v>24331</c:v>
                </c:pt>
                <c:pt idx="2">
                  <c:v>23903</c:v>
                </c:pt>
                <c:pt idx="3">
                  <c:v>25913</c:v>
                </c:pt>
                <c:pt idx="4">
                  <c:v>27025</c:v>
                </c:pt>
                <c:pt idx="5">
                  <c:v>28090</c:v>
                </c:pt>
                <c:pt idx="6">
                  <c:v>27963</c:v>
                </c:pt>
                <c:pt idx="7">
                  <c:v>28533</c:v>
                </c:pt>
                <c:pt idx="8">
                  <c:v>29121</c:v>
                </c:pt>
                <c:pt idx="9">
                  <c:v>30338</c:v>
                </c:pt>
                <c:pt idx="10">
                  <c:v>29238</c:v>
                </c:pt>
                <c:pt idx="11">
                  <c:v>29155</c:v>
                </c:pt>
                <c:pt idx="12">
                  <c:v>29546</c:v>
                </c:pt>
                <c:pt idx="13">
                  <c:v>30812</c:v>
                </c:pt>
                <c:pt idx="14">
                  <c:v>29748</c:v>
                </c:pt>
                <c:pt idx="15">
                  <c:v>22597</c:v>
                </c:pt>
                <c:pt idx="16">
                  <c:v>17876</c:v>
                </c:pt>
                <c:pt idx="17">
                  <c:v>20921</c:v>
                </c:pt>
                <c:pt idx="18">
                  <c:v>24703</c:v>
                </c:pt>
              </c:numCache>
            </c:numRef>
          </c:val>
        </c:ser>
        <c:marker val="1"/>
        <c:axId val="114756608"/>
        <c:axId val="114754688"/>
      </c:lineChart>
      <c:catAx>
        <c:axId val="114742784"/>
        <c:scaling>
          <c:orientation val="minMax"/>
        </c:scaling>
        <c:axPos val="b"/>
        <c:numFmt formatCode="General" sourceLinked="1"/>
        <c:tickLblPos val="nextTo"/>
        <c:txPr>
          <a:bodyPr/>
          <a:lstStyle/>
          <a:p>
            <a:pPr>
              <a:defRPr sz="800"/>
            </a:pPr>
            <a:endParaRPr lang="en-US"/>
          </a:p>
        </c:txPr>
        <c:crossAx val="114744320"/>
        <c:crosses val="autoZero"/>
        <c:auto val="1"/>
        <c:lblAlgn val="ctr"/>
        <c:lblOffset val="100"/>
      </c:catAx>
      <c:valAx>
        <c:axId val="114744320"/>
        <c:scaling>
          <c:orientation val="minMax"/>
        </c:scaling>
        <c:axPos val="l"/>
        <c:majorGridlines>
          <c:spPr>
            <a:ln>
              <a:prstDash val="sysDash"/>
            </a:ln>
          </c:spPr>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Thosand</a:t>
                </a:r>
                <a:r>
                  <a:rPr lang="en-US" sz="800" b="0" baseline="0">
                    <a:latin typeface="Times New Roman" pitchFamily="18" charset="0"/>
                    <a:cs typeface="Times New Roman" pitchFamily="18" charset="0"/>
                  </a:rPr>
                  <a:t> tonnes of steel</a:t>
                </a:r>
                <a:endParaRPr lang="en-US" sz="800" b="0">
                  <a:latin typeface="Times New Roman" pitchFamily="18" charset="0"/>
                  <a:cs typeface="Times New Roman" pitchFamily="18" charset="0"/>
                </a:endParaRPr>
              </a:p>
            </c:rich>
          </c:tx>
        </c:title>
        <c:numFmt formatCode="General" sourceLinked="1"/>
        <c:tickLblPos val="nextTo"/>
        <c:spPr>
          <a:ln>
            <a:noFill/>
            <a:prstDash val="solid"/>
          </a:ln>
        </c:spPr>
        <c:txPr>
          <a:bodyPr/>
          <a:lstStyle/>
          <a:p>
            <a:pPr>
              <a:defRPr sz="800"/>
            </a:pPr>
            <a:endParaRPr lang="en-US"/>
          </a:p>
        </c:txPr>
        <c:crossAx val="114742784"/>
        <c:crosses val="autoZero"/>
        <c:crossBetween val="between"/>
      </c:valAx>
      <c:valAx>
        <c:axId val="114754688"/>
        <c:scaling>
          <c:orientation val="minMax"/>
        </c:scaling>
        <c:axPos val="r"/>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Thousand</a:t>
                </a:r>
                <a:r>
                  <a:rPr lang="en-US" sz="800" b="0" baseline="0">
                    <a:latin typeface="Times New Roman" pitchFamily="18" charset="0"/>
                    <a:cs typeface="Times New Roman" pitchFamily="18" charset="0"/>
                  </a:rPr>
                  <a:t> tonnes of steel</a:t>
                </a:r>
                <a:endParaRPr lang="en-US" sz="800" b="0">
                  <a:latin typeface="Times New Roman" pitchFamily="18" charset="0"/>
                  <a:cs typeface="Times New Roman" pitchFamily="18" charset="0"/>
                </a:endParaRPr>
              </a:p>
            </c:rich>
          </c:tx>
        </c:title>
        <c:numFmt formatCode="General" sourceLinked="1"/>
        <c:tickLblPos val="nextTo"/>
        <c:spPr>
          <a:ln>
            <a:noFill/>
          </a:ln>
        </c:spPr>
        <c:txPr>
          <a:bodyPr/>
          <a:lstStyle/>
          <a:p>
            <a:pPr>
              <a:defRPr sz="800"/>
            </a:pPr>
            <a:endParaRPr lang="en-US"/>
          </a:p>
        </c:txPr>
        <c:crossAx val="114756608"/>
        <c:crosses val="max"/>
        <c:crossBetween val="between"/>
      </c:valAx>
      <c:catAx>
        <c:axId val="114756608"/>
        <c:scaling>
          <c:orientation val="minMax"/>
        </c:scaling>
        <c:delete val="1"/>
        <c:axPos val="b"/>
        <c:numFmt formatCode="General" sourceLinked="1"/>
        <c:tickLblPos val="none"/>
        <c:crossAx val="114754688"/>
        <c:crosses val="autoZero"/>
        <c:auto val="1"/>
        <c:lblAlgn val="ctr"/>
        <c:lblOffset val="100"/>
      </c:catAx>
      <c:spPr>
        <a:ln>
          <a:noFill/>
        </a:ln>
      </c:spPr>
    </c:plotArea>
    <c:legend>
      <c:legendPos val="t"/>
      <c:layout>
        <c:manualLayout>
          <c:xMode val="edge"/>
          <c:yMode val="edge"/>
          <c:x val="0.138762725226382"/>
          <c:y val="3.1007751937984506E-2"/>
          <c:w val="0.654262886662628"/>
          <c:h val="0.14651245795437878"/>
        </c:manualLayout>
      </c:layout>
      <c:txPr>
        <a:bodyPr/>
        <a:lstStyle/>
        <a:p>
          <a:pPr>
            <a:defRPr sz="800"/>
          </a:pPr>
          <a:endParaRPr lang="en-US"/>
        </a:p>
      </c:txPr>
    </c:legend>
    <c:plotVisOnly val="1"/>
    <c:dispBlanksAs val="gap"/>
  </c:chart>
  <c:spPr>
    <a:ln>
      <a:noFill/>
    </a:ln>
  </c:spPr>
  <c:txPr>
    <a:bodyPr/>
    <a:lstStyle/>
    <a:p>
      <a:pPr>
        <a:defRPr sz="1600">
          <a:latin typeface="+mn-lt"/>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0.12129560727986052"/>
          <c:y val="0.10884100013814102"/>
          <c:w val="0.80469532745359651"/>
          <c:h val="0.73086433654625704"/>
        </c:manualLayout>
      </c:layout>
      <c:barChart>
        <c:barDir val="col"/>
        <c:grouping val="clustered"/>
        <c:ser>
          <c:idx val="0"/>
          <c:order val="0"/>
          <c:tx>
            <c:strRef>
              <c:f>'Sheet1'!$B$1</c:f>
              <c:strCache>
                <c:ptCount val="1"/>
                <c:pt idx="0">
                  <c:v>Series 1</c:v>
                </c:pt>
              </c:strCache>
            </c:strRef>
          </c:tx>
          <c:dPt>
            <c:idx val="3"/>
            <c:spPr>
              <a:solidFill>
                <a:srgbClr val="FF0000"/>
              </a:solidFill>
            </c:spPr>
          </c:dPt>
          <c:dLbls>
            <c:dLbl>
              <c:idx val="0"/>
              <c:layout>
                <c:manualLayout>
                  <c:x val="-5.7290898370908521E-3"/>
                  <c:y val="2.8601026934510405E-2"/>
                </c:manualLayout>
              </c:layout>
              <c:showVal val="1"/>
            </c:dLbl>
            <c:dLbl>
              <c:idx val="2"/>
              <c:layout>
                <c:manualLayout>
                  <c:x val="5.7290898370908521E-3"/>
                  <c:y val="1.9067351289673892E-2"/>
                </c:manualLayout>
              </c:layout>
              <c:showVal val="1"/>
            </c:dLbl>
            <c:numFmt formatCode="#,##0.0" sourceLinked="0"/>
            <c:txPr>
              <a:bodyPr/>
              <a:lstStyle/>
              <a:p>
                <a:pPr>
                  <a:defRPr sz="700">
                    <a:latin typeface="Times New Roman" pitchFamily="18" charset="0"/>
                    <a:cs typeface="Times New Roman" pitchFamily="18" charset="0"/>
                  </a:defRPr>
                </a:pPr>
                <a:endParaRPr lang="en-US"/>
              </a:p>
            </c:txPr>
            <c:showVal val="1"/>
          </c:dLbls>
          <c:cat>
            <c:strRef>
              <c:f>'Sheet1'!$A$2:$A$6</c:f>
              <c:strCache>
                <c:ptCount val="5"/>
                <c:pt idx="0">
                  <c:v>USA</c:v>
                </c:pt>
                <c:pt idx="1">
                  <c:v>China</c:v>
                </c:pt>
                <c:pt idx="2">
                  <c:v>Japan</c:v>
                </c:pt>
                <c:pt idx="3">
                  <c:v>India</c:v>
                </c:pt>
                <c:pt idx="4">
                  <c:v>Germany</c:v>
                </c:pt>
              </c:strCache>
            </c:strRef>
          </c:cat>
          <c:val>
            <c:numRef>
              <c:f>'Sheet1'!$B$2:$B$6</c:f>
              <c:numCache>
                <c:formatCode>General</c:formatCode>
                <c:ptCount val="5"/>
                <c:pt idx="0">
                  <c:v>14.119</c:v>
                </c:pt>
                <c:pt idx="1">
                  <c:v>9.0910000000000011</c:v>
                </c:pt>
                <c:pt idx="2">
                  <c:v>4.1399999999999997</c:v>
                </c:pt>
                <c:pt idx="3">
                  <c:v>3.778</c:v>
                </c:pt>
                <c:pt idx="4">
                  <c:v>2.9699999999999998</c:v>
                </c:pt>
              </c:numCache>
            </c:numRef>
          </c:val>
        </c:ser>
        <c:gapWidth val="300"/>
        <c:axId val="112235648"/>
        <c:axId val="112237184"/>
      </c:barChart>
      <c:catAx>
        <c:axId val="112235648"/>
        <c:scaling>
          <c:orientation val="minMax"/>
        </c:scaling>
        <c:axPos val="b"/>
        <c:majorTickMark val="none"/>
        <c:tickLblPos val="nextTo"/>
        <c:txPr>
          <a:bodyPr/>
          <a:lstStyle/>
          <a:p>
            <a:pPr>
              <a:defRPr sz="700">
                <a:latin typeface="Times New Roman" pitchFamily="18" charset="0"/>
                <a:cs typeface="Times New Roman" pitchFamily="18" charset="0"/>
              </a:defRPr>
            </a:pPr>
            <a:endParaRPr lang="en-US"/>
          </a:p>
        </c:txPr>
        <c:crossAx val="112237184"/>
        <c:crosses val="autoZero"/>
        <c:auto val="1"/>
        <c:lblAlgn val="ctr"/>
        <c:lblOffset val="100"/>
      </c:catAx>
      <c:valAx>
        <c:axId val="112237184"/>
        <c:scaling>
          <c:orientation val="minMax"/>
          <c:max val="16"/>
        </c:scaling>
        <c:axPos val="l"/>
        <c:majorGridlines/>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US$ (trillion)</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112235648"/>
        <c:crosses val="autoZero"/>
        <c:crossBetween val="between"/>
        <c:majorUnit val="2"/>
      </c:valAx>
    </c:plotArea>
    <c:plotVisOnly val="1"/>
    <c:dispBlanksAs val="gap"/>
  </c:chart>
  <c:spPr>
    <a:ln>
      <a:noFill/>
    </a:ln>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0.12624175824175818"/>
          <c:y val="5.5555555555555365E-2"/>
          <c:w val="0.86408422024170062"/>
          <c:h val="0.70006695228225357"/>
        </c:manualLayout>
      </c:layout>
      <c:barChart>
        <c:barDir val="col"/>
        <c:grouping val="clustered"/>
        <c:ser>
          <c:idx val="0"/>
          <c:order val="0"/>
          <c:tx>
            <c:strRef>
              <c:f>Sheet1!$B$1</c:f>
              <c:strCache>
                <c:ptCount val="1"/>
                <c:pt idx="0">
                  <c:v>Series 1</c:v>
                </c:pt>
              </c:strCache>
            </c:strRef>
          </c:tx>
          <c:dPt>
            <c:idx val="11"/>
            <c:spPr>
              <a:solidFill>
                <a:srgbClr val="FF0000"/>
              </a:solidFill>
            </c:spPr>
          </c:dPt>
          <c:dLbls>
            <c:txPr>
              <a:bodyPr/>
              <a:lstStyle/>
              <a:p>
                <a:pPr>
                  <a:defRPr sz="700">
                    <a:latin typeface="Times New Roman" pitchFamily="18" charset="0"/>
                    <a:cs typeface="Times New Roman" pitchFamily="18" charset="0"/>
                  </a:defRPr>
                </a:pPr>
                <a:endParaRPr lang="en-US"/>
              </a:p>
            </c:txPr>
            <c:showVal val="1"/>
          </c:dLbls>
          <c:cat>
            <c:strRef>
              <c:f>Sheet1!$A$2:$A$13</c:f>
              <c:strCache>
                <c:ptCount val="12"/>
                <c:pt idx="0">
                  <c:v>South Korea</c:v>
                </c:pt>
                <c:pt idx="1">
                  <c:v>Japan</c:v>
                </c:pt>
                <c:pt idx="2">
                  <c:v>Italy</c:v>
                </c:pt>
                <c:pt idx="3">
                  <c:v>Germany</c:v>
                </c:pt>
                <c:pt idx="4">
                  <c:v>China</c:v>
                </c:pt>
                <c:pt idx="5">
                  <c:v>USA</c:v>
                </c:pt>
                <c:pt idx="6">
                  <c:v>Turkey</c:v>
                </c:pt>
                <c:pt idx="7">
                  <c:v>Russia</c:v>
                </c:pt>
                <c:pt idx="8">
                  <c:v>World</c:v>
                </c:pt>
                <c:pt idx="9">
                  <c:v>Ukraine</c:v>
                </c:pt>
                <c:pt idx="10">
                  <c:v>Brazil</c:v>
                </c:pt>
                <c:pt idx="11">
                  <c:v>India</c:v>
                </c:pt>
              </c:strCache>
            </c:strRef>
          </c:cat>
          <c:val>
            <c:numRef>
              <c:f>Sheet1!$B$2:$B$13</c:f>
              <c:numCache>
                <c:formatCode>General</c:formatCode>
                <c:ptCount val="12"/>
                <c:pt idx="0">
                  <c:v>1210</c:v>
                </c:pt>
                <c:pt idx="1">
                  <c:v>597</c:v>
                </c:pt>
                <c:pt idx="2">
                  <c:v>582</c:v>
                </c:pt>
                <c:pt idx="3">
                  <c:v>502</c:v>
                </c:pt>
                <c:pt idx="4">
                  <c:v>319</c:v>
                </c:pt>
                <c:pt idx="5">
                  <c:v>316</c:v>
                </c:pt>
                <c:pt idx="6">
                  <c:v>281</c:v>
                </c:pt>
                <c:pt idx="7">
                  <c:v>250</c:v>
                </c:pt>
                <c:pt idx="8">
                  <c:v>190</c:v>
                </c:pt>
                <c:pt idx="9">
                  <c:v>151</c:v>
                </c:pt>
                <c:pt idx="10">
                  <c:v>124</c:v>
                </c:pt>
                <c:pt idx="11">
                  <c:v>44</c:v>
                </c:pt>
              </c:numCache>
            </c:numRef>
          </c:val>
        </c:ser>
        <c:axId val="114797568"/>
        <c:axId val="114807552"/>
      </c:barChart>
      <c:catAx>
        <c:axId val="114797568"/>
        <c:scaling>
          <c:orientation val="minMax"/>
        </c:scaling>
        <c:axPos val="b"/>
        <c:tickLblPos val="nextTo"/>
        <c:txPr>
          <a:bodyPr/>
          <a:lstStyle/>
          <a:p>
            <a:pPr>
              <a:defRPr sz="700">
                <a:latin typeface="Times New Roman" pitchFamily="18" charset="0"/>
                <a:cs typeface="Times New Roman" pitchFamily="18" charset="0"/>
              </a:defRPr>
            </a:pPr>
            <a:endParaRPr lang="en-US"/>
          </a:p>
        </c:txPr>
        <c:crossAx val="114807552"/>
        <c:crosses val="autoZero"/>
        <c:auto val="1"/>
        <c:lblAlgn val="ctr"/>
        <c:lblOffset val="100"/>
      </c:catAx>
      <c:valAx>
        <c:axId val="114807552"/>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kilograms per capita</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114797568"/>
        <c:crosses val="autoZero"/>
        <c:crossBetween val="between"/>
      </c:valAx>
      <c:spPr>
        <a:ln>
          <a:noFill/>
        </a:ln>
      </c:spPr>
    </c:plotArea>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barChart>
        <c:barDir val="col"/>
        <c:grouping val="clustered"/>
        <c:ser>
          <c:idx val="0"/>
          <c:order val="0"/>
          <c:tx>
            <c:strRef>
              <c:f>Sheet1!$B$1</c:f>
              <c:strCache>
                <c:ptCount val="1"/>
                <c:pt idx="0">
                  <c:v>Series 1</c:v>
                </c:pt>
              </c:strCache>
            </c:strRef>
          </c:tx>
          <c:dLbls>
            <c:txPr>
              <a:bodyPr/>
              <a:lstStyle/>
              <a:p>
                <a:pPr>
                  <a:defRPr sz="800">
                    <a:latin typeface="Times New Roman" pitchFamily="18" charset="0"/>
                    <a:cs typeface="Times New Roman" pitchFamily="18" charset="0"/>
                  </a:defRPr>
                </a:pPr>
                <a:endParaRPr lang="en-US"/>
              </a:p>
            </c:txPr>
            <c:showVal val="1"/>
          </c:dLbls>
          <c:cat>
            <c:strRef>
              <c:f>Sheet1!$A$2:$A$15</c:f>
              <c:strCache>
                <c:ptCount val="14"/>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strCache>
            </c:strRef>
          </c:cat>
          <c:val>
            <c:numRef>
              <c:f>Sheet1!$B$2:$B$15</c:f>
              <c:numCache>
                <c:formatCode>General</c:formatCode>
                <c:ptCount val="14"/>
                <c:pt idx="0">
                  <c:v>54</c:v>
                </c:pt>
                <c:pt idx="1">
                  <c:v>52</c:v>
                </c:pt>
                <c:pt idx="2">
                  <c:v>56</c:v>
                </c:pt>
                <c:pt idx="3">
                  <c:v>60</c:v>
                </c:pt>
                <c:pt idx="4">
                  <c:v>65</c:v>
                </c:pt>
                <c:pt idx="5">
                  <c:v>69</c:v>
                </c:pt>
                <c:pt idx="6">
                  <c:v>75</c:v>
                </c:pt>
                <c:pt idx="7">
                  <c:v>80</c:v>
                </c:pt>
                <c:pt idx="8">
                  <c:v>86</c:v>
                </c:pt>
                <c:pt idx="9">
                  <c:v>92</c:v>
                </c:pt>
                <c:pt idx="10">
                  <c:v>99</c:v>
                </c:pt>
                <c:pt idx="11">
                  <c:v>106</c:v>
                </c:pt>
                <c:pt idx="12">
                  <c:v>114</c:v>
                </c:pt>
                <c:pt idx="13">
                  <c:v>123</c:v>
                </c:pt>
              </c:numCache>
            </c:numRef>
          </c:val>
        </c:ser>
        <c:gapWidth val="50"/>
        <c:axId val="115037312"/>
        <c:axId val="115038848"/>
      </c:barChart>
      <c:catAx>
        <c:axId val="115037312"/>
        <c:scaling>
          <c:orientation val="minMax"/>
        </c:scaling>
        <c:axPos val="b"/>
        <c:tickLblPos val="nextTo"/>
        <c:txPr>
          <a:bodyPr/>
          <a:lstStyle/>
          <a:p>
            <a:pPr>
              <a:defRPr sz="700">
                <a:latin typeface="Times New Roman" pitchFamily="18" charset="0"/>
                <a:cs typeface="Times New Roman" pitchFamily="18" charset="0"/>
              </a:defRPr>
            </a:pPr>
            <a:endParaRPr lang="en-US"/>
          </a:p>
        </c:txPr>
        <c:crossAx val="115038848"/>
        <c:crosses val="autoZero"/>
        <c:auto val="1"/>
        <c:lblAlgn val="ctr"/>
        <c:lblOffset val="100"/>
      </c:catAx>
      <c:valAx>
        <c:axId val="115038848"/>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Million tonnes </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115037312"/>
        <c:crosses val="autoZero"/>
        <c:crossBetween val="between"/>
      </c:valAx>
    </c:plotArea>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Millions</a:t>
            </a:r>
            <a:r>
              <a:rPr lang="en-US" sz="800" baseline="0">
                <a:latin typeface="Times New Roman" pitchFamily="18" charset="0"/>
                <a:cs typeface="Times New Roman" pitchFamily="18" charset="0"/>
              </a:rPr>
              <a:t> tons</a:t>
            </a:r>
            <a:endParaRPr lang="en-US" sz="800">
              <a:latin typeface="Times New Roman" pitchFamily="18" charset="0"/>
              <a:cs typeface="Times New Roman" pitchFamily="18" charset="0"/>
            </a:endParaRPr>
          </a:p>
        </c:rich>
      </c:tx>
      <c:layout>
        <c:manualLayout>
          <c:xMode val="edge"/>
          <c:yMode val="edge"/>
          <c:x val="4.4664310954063924E-2"/>
          <c:y val="2.8985507246376805E-2"/>
        </c:manualLayout>
      </c:layout>
    </c:title>
    <c:plotArea>
      <c:layout/>
      <c:barChart>
        <c:barDir val="col"/>
        <c:grouping val="stacked"/>
        <c:ser>
          <c:idx val="0"/>
          <c:order val="0"/>
          <c:tx>
            <c:strRef>
              <c:f>Sheet1!$B$1</c:f>
              <c:strCache>
                <c:ptCount val="1"/>
                <c:pt idx="0">
                  <c:v>Infrastructure</c:v>
                </c:pt>
              </c:strCache>
            </c:strRef>
          </c:tx>
          <c:dLbls>
            <c:txPr>
              <a:bodyPr/>
              <a:lstStyle/>
              <a:p>
                <a:pPr>
                  <a:defRPr sz="700">
                    <a:latin typeface="Times New Roman" pitchFamily="18" charset="0"/>
                    <a:cs typeface="Times New Roman" pitchFamily="18" charset="0"/>
                  </a:defRPr>
                </a:pPr>
                <a:endParaRPr lang="en-US"/>
              </a:p>
            </c:txPr>
            <c:showVal val="1"/>
          </c:dLbls>
          <c:cat>
            <c:numRef>
              <c:f>Sheet1!$A$2:$A$3</c:f>
              <c:numCache>
                <c:formatCode>General</c:formatCode>
                <c:ptCount val="2"/>
                <c:pt idx="0">
                  <c:v>2003</c:v>
                </c:pt>
                <c:pt idx="1">
                  <c:v>2015</c:v>
                </c:pt>
              </c:numCache>
            </c:numRef>
          </c:cat>
          <c:val>
            <c:numRef>
              <c:f>Sheet1!$B$2:$B$3</c:f>
              <c:numCache>
                <c:formatCode>General</c:formatCode>
                <c:ptCount val="2"/>
                <c:pt idx="0">
                  <c:v>8.2000000000000011</c:v>
                </c:pt>
                <c:pt idx="1">
                  <c:v>21.5</c:v>
                </c:pt>
              </c:numCache>
            </c:numRef>
          </c:val>
        </c:ser>
        <c:ser>
          <c:idx val="1"/>
          <c:order val="1"/>
          <c:tx>
            <c:strRef>
              <c:f>Sheet1!$C$1</c:f>
              <c:strCache>
                <c:ptCount val="1"/>
                <c:pt idx="0">
                  <c:v>Manufacturing</c:v>
                </c:pt>
              </c:strCache>
            </c:strRef>
          </c:tx>
          <c:dLbls>
            <c:txPr>
              <a:bodyPr/>
              <a:lstStyle/>
              <a:p>
                <a:pPr>
                  <a:defRPr sz="700">
                    <a:latin typeface="Times New Roman" pitchFamily="18" charset="0"/>
                    <a:cs typeface="Times New Roman" pitchFamily="18" charset="0"/>
                  </a:defRPr>
                </a:pPr>
                <a:endParaRPr lang="en-US"/>
              </a:p>
            </c:txPr>
            <c:showVal val="1"/>
          </c:dLbls>
          <c:cat>
            <c:numRef>
              <c:f>Sheet1!$A$2:$A$3</c:f>
              <c:numCache>
                <c:formatCode>General</c:formatCode>
                <c:ptCount val="2"/>
                <c:pt idx="0">
                  <c:v>2003</c:v>
                </c:pt>
                <c:pt idx="1">
                  <c:v>2015</c:v>
                </c:pt>
              </c:numCache>
            </c:numRef>
          </c:cat>
          <c:val>
            <c:numRef>
              <c:f>Sheet1!$C$2:$C$3</c:f>
              <c:numCache>
                <c:formatCode>General</c:formatCode>
                <c:ptCount val="2"/>
                <c:pt idx="0">
                  <c:v>8.2000000000000011</c:v>
                </c:pt>
                <c:pt idx="1">
                  <c:v>19</c:v>
                </c:pt>
              </c:numCache>
            </c:numRef>
          </c:val>
        </c:ser>
        <c:ser>
          <c:idx val="2"/>
          <c:order val="2"/>
          <c:tx>
            <c:strRef>
              <c:f>Sheet1!$D$1</c:f>
              <c:strCache>
                <c:ptCount val="1"/>
                <c:pt idx="0">
                  <c:v>Construction</c:v>
                </c:pt>
              </c:strCache>
            </c:strRef>
          </c:tx>
          <c:dLbls>
            <c:txPr>
              <a:bodyPr/>
              <a:lstStyle/>
              <a:p>
                <a:pPr>
                  <a:defRPr sz="700">
                    <a:latin typeface="Times New Roman" pitchFamily="18" charset="0"/>
                    <a:cs typeface="Times New Roman" pitchFamily="18" charset="0"/>
                  </a:defRPr>
                </a:pPr>
                <a:endParaRPr lang="en-US"/>
              </a:p>
            </c:txPr>
            <c:showVal val="1"/>
          </c:dLbls>
          <c:cat>
            <c:numRef>
              <c:f>Sheet1!$A$2:$A$3</c:f>
              <c:numCache>
                <c:formatCode>General</c:formatCode>
                <c:ptCount val="2"/>
                <c:pt idx="0">
                  <c:v>2003</c:v>
                </c:pt>
                <c:pt idx="1">
                  <c:v>2015</c:v>
                </c:pt>
              </c:numCache>
            </c:numRef>
          </c:cat>
          <c:val>
            <c:numRef>
              <c:f>Sheet1!$D$2:$D$3</c:f>
              <c:numCache>
                <c:formatCode>General</c:formatCode>
                <c:ptCount val="2"/>
                <c:pt idx="0">
                  <c:v>6.2</c:v>
                </c:pt>
                <c:pt idx="1">
                  <c:v>20.5</c:v>
                </c:pt>
              </c:numCache>
            </c:numRef>
          </c:val>
        </c:ser>
        <c:ser>
          <c:idx val="3"/>
          <c:order val="3"/>
          <c:tx>
            <c:strRef>
              <c:f>Sheet1!$E$1</c:f>
              <c:strCache>
                <c:ptCount val="1"/>
                <c:pt idx="0">
                  <c:v>Automotive</c:v>
                </c:pt>
              </c:strCache>
            </c:strRef>
          </c:tx>
          <c:dLbls>
            <c:txPr>
              <a:bodyPr/>
              <a:lstStyle/>
              <a:p>
                <a:pPr>
                  <a:defRPr sz="700">
                    <a:latin typeface="Times New Roman" pitchFamily="18" charset="0"/>
                    <a:cs typeface="Times New Roman" pitchFamily="18" charset="0"/>
                  </a:defRPr>
                </a:pPr>
                <a:endParaRPr lang="en-US"/>
              </a:p>
            </c:txPr>
            <c:showVal val="1"/>
          </c:dLbls>
          <c:cat>
            <c:numRef>
              <c:f>Sheet1!$A$2:$A$3</c:f>
              <c:numCache>
                <c:formatCode>General</c:formatCode>
                <c:ptCount val="2"/>
                <c:pt idx="0">
                  <c:v>2003</c:v>
                </c:pt>
                <c:pt idx="1">
                  <c:v>2015</c:v>
                </c:pt>
              </c:numCache>
            </c:numRef>
          </c:cat>
          <c:val>
            <c:numRef>
              <c:f>Sheet1!$E$2:$E$3</c:f>
              <c:numCache>
                <c:formatCode>General</c:formatCode>
                <c:ptCount val="2"/>
                <c:pt idx="0">
                  <c:v>2.2999999999999998</c:v>
                </c:pt>
                <c:pt idx="1">
                  <c:v>10.5</c:v>
                </c:pt>
              </c:numCache>
            </c:numRef>
          </c:val>
        </c:ser>
        <c:ser>
          <c:idx val="4"/>
          <c:order val="4"/>
          <c:tx>
            <c:strRef>
              <c:f>Sheet1!$F$1</c:f>
              <c:strCache>
                <c:ptCount val="1"/>
                <c:pt idx="0">
                  <c:v>Consumer Durable</c:v>
                </c:pt>
              </c:strCache>
            </c:strRef>
          </c:tx>
          <c:dLbls>
            <c:txPr>
              <a:bodyPr/>
              <a:lstStyle/>
              <a:p>
                <a:pPr>
                  <a:defRPr sz="700">
                    <a:latin typeface="Times New Roman" pitchFamily="18" charset="0"/>
                    <a:cs typeface="Times New Roman" pitchFamily="18" charset="0"/>
                  </a:defRPr>
                </a:pPr>
                <a:endParaRPr lang="en-US"/>
              </a:p>
            </c:txPr>
            <c:showVal val="1"/>
          </c:dLbls>
          <c:cat>
            <c:numRef>
              <c:f>Sheet1!$A$2:$A$3</c:f>
              <c:numCache>
                <c:formatCode>General</c:formatCode>
                <c:ptCount val="2"/>
                <c:pt idx="0">
                  <c:v>2003</c:v>
                </c:pt>
                <c:pt idx="1">
                  <c:v>2015</c:v>
                </c:pt>
              </c:numCache>
            </c:numRef>
          </c:cat>
          <c:val>
            <c:numRef>
              <c:f>Sheet1!$F$2:$F$3</c:f>
              <c:numCache>
                <c:formatCode>General</c:formatCode>
                <c:ptCount val="2"/>
                <c:pt idx="0">
                  <c:v>1.6</c:v>
                </c:pt>
                <c:pt idx="1">
                  <c:v>5.5</c:v>
                </c:pt>
              </c:numCache>
            </c:numRef>
          </c:val>
        </c:ser>
        <c:ser>
          <c:idx val="5"/>
          <c:order val="5"/>
          <c:tx>
            <c:strRef>
              <c:f>Sheet1!$G$1</c:f>
              <c:strCache>
                <c:ptCount val="1"/>
                <c:pt idx="0">
                  <c:v>Others</c:v>
                </c:pt>
              </c:strCache>
            </c:strRef>
          </c:tx>
          <c:dLbls>
            <c:txPr>
              <a:bodyPr/>
              <a:lstStyle/>
              <a:p>
                <a:pPr>
                  <a:defRPr sz="700">
                    <a:latin typeface="Times New Roman" pitchFamily="18" charset="0"/>
                    <a:cs typeface="Times New Roman" pitchFamily="18" charset="0"/>
                  </a:defRPr>
                </a:pPr>
                <a:endParaRPr lang="en-US"/>
              </a:p>
            </c:txPr>
            <c:showVal val="1"/>
          </c:dLbls>
          <c:cat>
            <c:numRef>
              <c:f>Sheet1!$A$2:$A$3</c:f>
              <c:numCache>
                <c:formatCode>General</c:formatCode>
                <c:ptCount val="2"/>
                <c:pt idx="0">
                  <c:v>2003</c:v>
                </c:pt>
                <c:pt idx="1">
                  <c:v>2015</c:v>
                </c:pt>
              </c:numCache>
            </c:numRef>
          </c:cat>
          <c:val>
            <c:numRef>
              <c:f>Sheet1!$G$2:$G$3</c:f>
              <c:numCache>
                <c:formatCode>General</c:formatCode>
                <c:ptCount val="2"/>
                <c:pt idx="0">
                  <c:v>6.2</c:v>
                </c:pt>
                <c:pt idx="1">
                  <c:v>18</c:v>
                </c:pt>
              </c:numCache>
            </c:numRef>
          </c:val>
        </c:ser>
        <c:overlap val="100"/>
        <c:axId val="119361920"/>
        <c:axId val="119363456"/>
      </c:barChart>
      <c:catAx>
        <c:axId val="119361920"/>
        <c:scaling>
          <c:orientation val="minMax"/>
        </c:scaling>
        <c:axPos val="b"/>
        <c:numFmt formatCode="General" sourceLinked="1"/>
        <c:tickLblPos val="nextTo"/>
        <c:txPr>
          <a:bodyPr/>
          <a:lstStyle/>
          <a:p>
            <a:pPr>
              <a:defRPr sz="700">
                <a:latin typeface="Times New Roman" pitchFamily="18" charset="0"/>
                <a:cs typeface="Times New Roman" pitchFamily="18" charset="0"/>
              </a:defRPr>
            </a:pPr>
            <a:endParaRPr lang="en-US"/>
          </a:p>
        </c:txPr>
        <c:crossAx val="119363456"/>
        <c:crosses val="autoZero"/>
        <c:auto val="1"/>
        <c:lblAlgn val="ctr"/>
        <c:lblOffset val="100"/>
      </c:catAx>
      <c:valAx>
        <c:axId val="119363456"/>
        <c:scaling>
          <c:orientation val="minMax"/>
        </c:scaling>
        <c:axPos val="l"/>
        <c:majorGridlines/>
        <c:numFmt formatCode="General" sourceLinked="1"/>
        <c:tickLblPos val="nextTo"/>
        <c:txPr>
          <a:bodyPr/>
          <a:lstStyle/>
          <a:p>
            <a:pPr>
              <a:defRPr sz="700">
                <a:latin typeface="Times New Roman" pitchFamily="18" charset="0"/>
                <a:cs typeface="Times New Roman" pitchFamily="18" charset="0"/>
              </a:defRPr>
            </a:pPr>
            <a:endParaRPr lang="en-US"/>
          </a:p>
        </c:txPr>
        <c:crossAx val="119361920"/>
        <c:crosses val="autoZero"/>
        <c:crossBetween val="between"/>
      </c:valAx>
    </c:plotArea>
    <c:legend>
      <c:legendPos val="r"/>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a:pPr>
            <a:r>
              <a:rPr lang="en-US"/>
              <a:t>Share</a:t>
            </a:r>
            <a:r>
              <a:rPr lang="en-US" baseline="0"/>
              <a:t> of growth (2003-2015) in %</a:t>
            </a:r>
            <a:endParaRPr lang="en-US"/>
          </a:p>
        </c:rich>
      </c:tx>
    </c:title>
    <c:plotArea>
      <c:layout/>
      <c:pieChart>
        <c:varyColors val="1"/>
        <c:ser>
          <c:idx val="0"/>
          <c:order val="0"/>
          <c:tx>
            <c:strRef>
              <c:f>Sheet1!$B$1</c:f>
              <c:strCache>
                <c:ptCount val="1"/>
                <c:pt idx="0">
                  <c:v>Sales</c:v>
                </c:pt>
              </c:strCache>
            </c:strRef>
          </c:tx>
          <c:explosion val="1"/>
          <c:dLbls>
            <c:txPr>
              <a:bodyPr/>
              <a:lstStyle/>
              <a:p>
                <a:pPr>
                  <a:defRPr sz="600"/>
                </a:pPr>
                <a:endParaRPr lang="en-US"/>
              </a:p>
            </c:txPr>
            <c:showVal val="1"/>
            <c:showCatName val="1"/>
            <c:showLeaderLines val="1"/>
          </c:dLbls>
          <c:cat>
            <c:strRef>
              <c:f>Sheet1!$A$2:$A$7</c:f>
              <c:strCache>
                <c:ptCount val="6"/>
                <c:pt idx="0">
                  <c:v>Infrastructure</c:v>
                </c:pt>
                <c:pt idx="1">
                  <c:v>Manufacturing</c:v>
                </c:pt>
                <c:pt idx="2">
                  <c:v>Construction</c:v>
                </c:pt>
                <c:pt idx="3">
                  <c:v>Automotive</c:v>
                </c:pt>
                <c:pt idx="4">
                  <c:v>Consumer Durable</c:v>
                </c:pt>
                <c:pt idx="5">
                  <c:v>Others</c:v>
                </c:pt>
              </c:strCache>
            </c:strRef>
          </c:cat>
          <c:val>
            <c:numRef>
              <c:f>Sheet1!$B$2:$B$7</c:f>
              <c:numCache>
                <c:formatCode>General</c:formatCode>
                <c:ptCount val="6"/>
                <c:pt idx="0">
                  <c:v>23</c:v>
                </c:pt>
                <c:pt idx="1">
                  <c:v>18</c:v>
                </c:pt>
                <c:pt idx="2">
                  <c:v>22</c:v>
                </c:pt>
                <c:pt idx="3">
                  <c:v>12</c:v>
                </c:pt>
                <c:pt idx="4">
                  <c:v>6</c:v>
                </c:pt>
                <c:pt idx="5">
                  <c:v>19</c:v>
                </c:pt>
              </c:numCache>
            </c:numRef>
          </c:val>
        </c:ser>
        <c:dLbls>
          <c:showVal val="1"/>
          <c:showCatName val="1"/>
        </c:dLbls>
        <c:firstSliceAng val="0"/>
      </c:pieChart>
    </c:plotArea>
    <c:plotVisOnly val="1"/>
    <c:dispBlanksAs val="zero"/>
  </c:chart>
  <c:spPr>
    <a:ln>
      <a:noFill/>
    </a:ln>
  </c:spPr>
  <c:txPr>
    <a:bodyPr/>
    <a:lstStyle/>
    <a:p>
      <a:pPr>
        <a:defRPr sz="700">
          <a:latin typeface="Times New Roman" pitchFamily="18" charset="0"/>
          <a:cs typeface="Times New Roman" pitchFamily="18" charset="0"/>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Domestic Zinc Consumption</a:t>
            </a:r>
          </a:p>
        </c:rich>
      </c:tx>
    </c:title>
    <c:view3D>
      <c:rotX val="30"/>
      <c:perspective val="30"/>
    </c:view3D>
    <c:plotArea>
      <c:layout>
        <c:manualLayout>
          <c:layoutTarget val="inner"/>
          <c:xMode val="edge"/>
          <c:yMode val="edge"/>
          <c:x val="0.115448041918948"/>
          <c:y val="0.19371185874493024"/>
          <c:w val="0.76910391616210938"/>
          <c:h val="0.69112173705560065"/>
        </c:manualLayout>
      </c:layout>
      <c:pie3DChart>
        <c:varyColors val="1"/>
        <c:ser>
          <c:idx val="0"/>
          <c:order val="0"/>
          <c:tx>
            <c:strRef>
              <c:f>Sheet1!$B$1</c:f>
              <c:strCache>
                <c:ptCount val="1"/>
                <c:pt idx="0">
                  <c:v>Sales</c:v>
                </c:pt>
              </c:strCache>
            </c:strRef>
          </c:tx>
          <c:dLbls>
            <c:dLbl>
              <c:idx val="2"/>
              <c:tx>
                <c:rich>
                  <a:bodyPr/>
                  <a:lstStyle/>
                  <a:p>
                    <a:pPr>
                      <a:defRPr sz="500">
                        <a:latin typeface="Times New Roman" pitchFamily="18" charset="0"/>
                        <a:cs typeface="Times New Roman" pitchFamily="18" charset="0"/>
                      </a:defRPr>
                    </a:pPr>
                    <a:r>
                      <a:rPr lang="en-US"/>
                      <a:t>Transportation/ Automobiles
25%</a:t>
                    </a:r>
                  </a:p>
                </c:rich>
              </c:tx>
              <c:spPr/>
              <c:showCatName val="1"/>
              <c:showPercent val="1"/>
            </c:dLbl>
            <c:txPr>
              <a:bodyPr/>
              <a:lstStyle/>
              <a:p>
                <a:pPr>
                  <a:defRPr sz="600">
                    <a:latin typeface="Times New Roman" pitchFamily="18" charset="0"/>
                    <a:cs typeface="Times New Roman" pitchFamily="18" charset="0"/>
                  </a:defRPr>
                </a:pPr>
                <a:endParaRPr lang="en-US"/>
              </a:p>
            </c:txPr>
            <c:showCatName val="1"/>
            <c:showPercent val="1"/>
            <c:showLeaderLines val="1"/>
          </c:dLbls>
          <c:cat>
            <c:strRef>
              <c:f>Sheet1!$A$2:$A$5</c:f>
              <c:strCache>
                <c:ptCount val="4"/>
                <c:pt idx="0">
                  <c:v>Consumer Goods and Electrical Appliances</c:v>
                </c:pt>
                <c:pt idx="1">
                  <c:v>General Engineering</c:v>
                </c:pt>
                <c:pt idx="2">
                  <c:v>Transportation/Automobiles</c:v>
                </c:pt>
                <c:pt idx="3">
                  <c:v>Construction</c:v>
                </c:pt>
              </c:strCache>
            </c:strRef>
          </c:cat>
          <c:val>
            <c:numRef>
              <c:f>Sheet1!$B$2:$B$5</c:f>
              <c:numCache>
                <c:formatCode>0%</c:formatCode>
                <c:ptCount val="4"/>
                <c:pt idx="0">
                  <c:v>0.23</c:v>
                </c:pt>
                <c:pt idx="1">
                  <c:v>7.0000000000000021E-2</c:v>
                </c:pt>
                <c:pt idx="2">
                  <c:v>0.25</c:v>
                </c:pt>
                <c:pt idx="3">
                  <c:v>0.45</c:v>
                </c:pt>
              </c:numCache>
            </c:numRef>
          </c:val>
        </c:ser>
        <c:dLbls>
          <c:showCatName val="1"/>
          <c:showPercent val="1"/>
        </c:dLbls>
      </c:pie3DChart>
    </c:plotArea>
    <c:plotVisOnly val="1"/>
    <c:dispBlanksAs val="zero"/>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Zinc Products</a:t>
            </a:r>
            <a:r>
              <a:rPr lang="en-US" sz="800" baseline="0">
                <a:latin typeface="Times New Roman" pitchFamily="18" charset="0"/>
                <a:cs typeface="Times New Roman" pitchFamily="18" charset="0"/>
              </a:rPr>
              <a:t> Segmentation</a:t>
            </a:r>
            <a:endParaRPr lang="en-US" sz="800">
              <a:latin typeface="Times New Roman" pitchFamily="18" charset="0"/>
              <a:cs typeface="Times New Roman" pitchFamily="18" charset="0"/>
            </a:endParaRPr>
          </a:p>
        </c:rich>
      </c:tx>
    </c:title>
    <c:view3D>
      <c:rotX val="30"/>
      <c:perspective val="30"/>
    </c:view3D>
    <c:plotArea>
      <c:layout/>
      <c:pie3DChart>
        <c:varyColors val="1"/>
        <c:ser>
          <c:idx val="0"/>
          <c:order val="0"/>
          <c:tx>
            <c:strRef>
              <c:f>Sheet1!$B$1</c:f>
              <c:strCache>
                <c:ptCount val="1"/>
                <c:pt idx="0">
                  <c:v>Sales</c:v>
                </c:pt>
              </c:strCache>
            </c:strRef>
          </c:tx>
          <c:dLbls>
            <c:txPr>
              <a:bodyPr/>
              <a:lstStyle/>
              <a:p>
                <a:pPr>
                  <a:defRPr sz="600">
                    <a:latin typeface="Times New Roman" pitchFamily="18" charset="0"/>
                    <a:cs typeface="Times New Roman" pitchFamily="18" charset="0"/>
                  </a:defRPr>
                </a:pPr>
                <a:endParaRPr lang="en-US"/>
              </a:p>
            </c:txPr>
            <c:showCatName val="1"/>
            <c:showPercent val="1"/>
            <c:showLeaderLines val="1"/>
          </c:dLbls>
          <c:cat>
            <c:strRef>
              <c:f>Sheet1!$A$2:$A$5</c:f>
              <c:strCache>
                <c:ptCount val="4"/>
                <c:pt idx="0">
                  <c:v>Structures</c:v>
                </c:pt>
                <c:pt idx="1">
                  <c:v>Sheets</c:v>
                </c:pt>
                <c:pt idx="2">
                  <c:v>Wires</c:v>
                </c:pt>
                <c:pt idx="3">
                  <c:v>Tubes</c:v>
                </c:pt>
              </c:strCache>
            </c:strRef>
          </c:cat>
          <c:val>
            <c:numRef>
              <c:f>Sheet1!$B$2:$B$5</c:f>
              <c:numCache>
                <c:formatCode>0%</c:formatCode>
                <c:ptCount val="4"/>
                <c:pt idx="0">
                  <c:v>0.23</c:v>
                </c:pt>
                <c:pt idx="1">
                  <c:v>0.33000000000000257</c:v>
                </c:pt>
                <c:pt idx="2">
                  <c:v>7.0000000000000021E-2</c:v>
                </c:pt>
                <c:pt idx="3">
                  <c:v>0.37000000000000038</c:v>
                </c:pt>
              </c:numCache>
            </c:numRef>
          </c:val>
        </c:ser>
        <c:dLbls>
          <c:showCatName val="1"/>
          <c:showPercent val="1"/>
        </c:dLbls>
      </c:pie3DChart>
    </c:plotArea>
    <c:plotVisOnly val="1"/>
    <c:dispBlanksAs val="zero"/>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CA"/>
  <c:chart>
    <c:autoTitleDeleted val="1"/>
    <c:view3D>
      <c:rotX val="30"/>
      <c:perspective val="30"/>
    </c:view3D>
    <c:plotArea>
      <c:layout/>
      <c:pie3DChart>
        <c:varyColors val="1"/>
        <c:ser>
          <c:idx val="0"/>
          <c:order val="0"/>
          <c:tx>
            <c:strRef>
              <c:f>Sheet1!$B$1</c:f>
              <c:strCache>
                <c:ptCount val="1"/>
                <c:pt idx="0">
                  <c:v>Column1</c:v>
                </c:pt>
              </c:strCache>
            </c:strRef>
          </c:tx>
          <c:dLbls>
            <c:showPercent val="1"/>
            <c:showLeaderLines val="1"/>
          </c:dLbls>
          <c:cat>
            <c:strRef>
              <c:f>Sheet1!$A$2:$A$8</c:f>
              <c:strCache>
                <c:ptCount val="7"/>
                <c:pt idx="0">
                  <c:v>Continuous Galvanizing</c:v>
                </c:pt>
                <c:pt idx="1">
                  <c:v>Hot Dip Galvanizing</c:v>
                </c:pt>
                <c:pt idx="2">
                  <c:v>Alloying</c:v>
                </c:pt>
                <c:pt idx="3">
                  <c:v>Trade</c:v>
                </c:pt>
                <c:pt idx="4">
                  <c:v>Die-Cast</c:v>
                </c:pt>
                <c:pt idx="5">
                  <c:v>Brass</c:v>
                </c:pt>
                <c:pt idx="6">
                  <c:v>Batteries</c:v>
                </c:pt>
              </c:strCache>
            </c:strRef>
          </c:cat>
          <c:val>
            <c:numRef>
              <c:f>Sheet1!$B$2:$B$8</c:f>
              <c:numCache>
                <c:formatCode>General</c:formatCode>
                <c:ptCount val="7"/>
                <c:pt idx="0">
                  <c:v>152130</c:v>
                </c:pt>
                <c:pt idx="1">
                  <c:v>57959</c:v>
                </c:pt>
                <c:pt idx="2">
                  <c:v>26761</c:v>
                </c:pt>
                <c:pt idx="3">
                  <c:v>13248</c:v>
                </c:pt>
                <c:pt idx="4">
                  <c:v>10518</c:v>
                </c:pt>
                <c:pt idx="5">
                  <c:v>8111</c:v>
                </c:pt>
                <c:pt idx="6">
                  <c:v>2559</c:v>
                </c:pt>
              </c:numCache>
            </c:numRef>
          </c:val>
        </c:ser>
      </c:pie3DChart>
    </c:plotArea>
    <c:legend>
      <c:legendPos val="r"/>
    </c:legend>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CA"/>
  <c:clrMapOvr bg1="lt1" tx1="dk1" bg2="lt2" tx2="dk2" accent1="accent1" accent2="accent2" accent3="accent3" accent4="accent4" accent5="accent5" accent6="accent6" hlink="hlink" folHlink="folHlink"/>
  <c:chart>
    <c:title/>
    <c:view3D>
      <c:rotX val="30"/>
      <c:rotY val="160"/>
      <c:perspective val="30"/>
    </c:view3D>
    <c:plotArea>
      <c:layout/>
      <c:pie3DChart>
        <c:varyColors val="1"/>
        <c:ser>
          <c:idx val="0"/>
          <c:order val="0"/>
          <c:tx>
            <c:strRef>
              <c:f>Sheet1!$B$1</c:f>
              <c:strCache>
                <c:ptCount val="1"/>
                <c:pt idx="0">
                  <c:v>Sales</c:v>
                </c:pt>
              </c:strCache>
            </c:strRef>
          </c:tx>
          <c:dPt>
            <c:idx val="0"/>
            <c:spPr>
              <a:solidFill>
                <a:schemeClr val="tx1"/>
              </a:solidFill>
            </c:spPr>
          </c:dPt>
          <c:dPt>
            <c:idx val="1"/>
            <c:spPr>
              <a:solidFill>
                <a:srgbClr val="FFFF00"/>
              </a:solidFill>
            </c:spPr>
          </c:dPt>
          <c:dPt>
            <c:idx val="2"/>
            <c:spPr>
              <a:solidFill>
                <a:srgbClr val="FF0000"/>
              </a:solidFill>
            </c:spPr>
          </c:dPt>
          <c:dPt>
            <c:idx val="3"/>
            <c:spPr>
              <a:solidFill>
                <a:schemeClr val="accent3">
                  <a:lumMod val="75000"/>
                </a:schemeClr>
              </a:solidFill>
            </c:spPr>
          </c:dPt>
          <c:dPt>
            <c:idx val="4"/>
            <c:spPr>
              <a:solidFill>
                <a:schemeClr val="bg1">
                  <a:lumMod val="65000"/>
                </a:schemeClr>
              </a:solidFill>
            </c:spPr>
          </c:dPt>
          <c:dPt>
            <c:idx val="5"/>
            <c:spPr>
              <a:solidFill>
                <a:srgbClr val="0070C0"/>
              </a:solidFill>
            </c:spPr>
          </c:dPt>
          <c:dPt>
            <c:idx val="6"/>
            <c:spPr>
              <a:solidFill>
                <a:srgbClr val="92D050"/>
              </a:solidFill>
            </c:spPr>
          </c:dPt>
          <c:dLbls>
            <c:dLbl>
              <c:idx val="0"/>
              <c:spPr/>
              <c:txPr>
                <a:bodyPr/>
                <a:lstStyle/>
                <a:p>
                  <a:pPr>
                    <a:defRPr sz="800"/>
                  </a:pPr>
                  <a:endParaRPr lang="en-US"/>
                </a:p>
              </c:txPr>
            </c:dLbl>
            <c:dLbl>
              <c:idx val="1"/>
              <c:layout>
                <c:manualLayout>
                  <c:x val="2.2098590135249511E-2"/>
                  <c:y val="-4.4247787610619512E-3"/>
                </c:manualLayout>
              </c:layout>
              <c:spPr/>
              <c:txPr>
                <a:bodyPr/>
                <a:lstStyle/>
                <a:p>
                  <a:pPr>
                    <a:defRPr sz="800"/>
                  </a:pPr>
                  <a:endParaRPr lang="en-US"/>
                </a:p>
              </c:txPr>
              <c:showCatName val="1"/>
              <c:showPercent val="1"/>
            </c:dLbl>
            <c:dLbl>
              <c:idx val="2"/>
              <c:layout>
                <c:manualLayout>
                  <c:x val="-2.9419695021343856E-2"/>
                  <c:y val="-1.2033694344163661E-3"/>
                </c:manualLayout>
              </c:layout>
              <c:spPr/>
              <c:txPr>
                <a:bodyPr/>
                <a:lstStyle/>
                <a:p>
                  <a:pPr>
                    <a:defRPr sz="800"/>
                  </a:pPr>
                  <a:endParaRPr lang="en-US"/>
                </a:p>
              </c:txPr>
              <c:showCatName val="1"/>
              <c:showPercent val="1"/>
            </c:dLbl>
            <c:dLbl>
              <c:idx val="3"/>
              <c:spPr/>
              <c:txPr>
                <a:bodyPr/>
                <a:lstStyle/>
                <a:p>
                  <a:pPr>
                    <a:defRPr sz="800"/>
                  </a:pPr>
                  <a:endParaRPr lang="en-US"/>
                </a:p>
              </c:txPr>
            </c:dLbl>
            <c:dLbl>
              <c:idx val="4"/>
              <c:layout>
                <c:manualLayout>
                  <c:x val="0.12244558356379978"/>
                  <c:y val="-0.25495551323232618"/>
                </c:manualLayout>
              </c:layout>
              <c:spPr/>
              <c:txPr>
                <a:bodyPr/>
                <a:lstStyle/>
                <a:p>
                  <a:pPr>
                    <a:defRPr sz="800"/>
                  </a:pPr>
                  <a:endParaRPr lang="en-US"/>
                </a:p>
              </c:txPr>
              <c:showCatName val="1"/>
              <c:showPercent val="1"/>
            </c:dLbl>
            <c:dLbl>
              <c:idx val="5"/>
              <c:spPr/>
              <c:txPr>
                <a:bodyPr/>
                <a:lstStyle/>
                <a:p>
                  <a:pPr>
                    <a:defRPr sz="800"/>
                  </a:pPr>
                  <a:endParaRPr lang="en-US"/>
                </a:p>
              </c:txPr>
            </c:dLbl>
            <c:dLbl>
              <c:idx val="6"/>
              <c:layout>
                <c:manualLayout>
                  <c:x val="0.17554205053227645"/>
                  <c:y val="-0.14961160540853"/>
                </c:manualLayout>
              </c:layout>
              <c:spPr/>
              <c:txPr>
                <a:bodyPr/>
                <a:lstStyle/>
                <a:p>
                  <a:pPr>
                    <a:defRPr sz="800"/>
                  </a:pPr>
                  <a:endParaRPr lang="en-US"/>
                </a:p>
              </c:txPr>
              <c:showCatName val="1"/>
              <c:showPercent val="1"/>
            </c:dLbl>
            <c:showCatName val="1"/>
            <c:showPercent val="1"/>
            <c:showLeaderLines val="1"/>
          </c:dLbls>
          <c:cat>
            <c:strRef>
              <c:f>Sheet1!$A$2:$A$8</c:f>
              <c:strCache>
                <c:ptCount val="7"/>
                <c:pt idx="0">
                  <c:v>Canada</c:v>
                </c:pt>
                <c:pt idx="1">
                  <c:v>China</c:v>
                </c:pt>
                <c:pt idx="2">
                  <c:v>Hong Kong</c:v>
                </c:pt>
                <c:pt idx="3">
                  <c:v>Malaysia</c:v>
                </c:pt>
                <c:pt idx="4">
                  <c:v>Taiwan</c:v>
                </c:pt>
                <c:pt idx="5">
                  <c:v>USA</c:v>
                </c:pt>
                <c:pt idx="6">
                  <c:v>Other Asia</c:v>
                </c:pt>
              </c:strCache>
            </c:strRef>
          </c:cat>
          <c:val>
            <c:numRef>
              <c:f>Sheet1!$B$2:$B$8</c:f>
              <c:numCache>
                <c:formatCode>_-* #,##0.00_-;\-* #,##0.00_-;_-* "-"??_-;_-@_-</c:formatCode>
                <c:ptCount val="7"/>
                <c:pt idx="0">
                  <c:v>2535.1370000000002</c:v>
                </c:pt>
                <c:pt idx="1">
                  <c:v>5586.0420000000004</c:v>
                </c:pt>
                <c:pt idx="2">
                  <c:v>8505.9480000000003</c:v>
                </c:pt>
                <c:pt idx="3">
                  <c:v>7765.6170000000002</c:v>
                </c:pt>
                <c:pt idx="4">
                  <c:v>23434.57</c:v>
                </c:pt>
                <c:pt idx="5">
                  <c:v>219857.38999999868</c:v>
                </c:pt>
                <c:pt idx="6">
                  <c:v>6545</c:v>
                </c:pt>
              </c:numCache>
            </c:numRef>
          </c:val>
        </c:ser>
        <c:dLbls>
          <c:showCatName val="1"/>
          <c:showPercent val="1"/>
        </c:dLbls>
      </c:pie3DChart>
      <c:spPr>
        <a:ln>
          <a:noFill/>
        </a:ln>
      </c:spPr>
    </c:plotArea>
    <c:plotVisOnly val="1"/>
    <c:dispBlanksAs val="zero"/>
  </c:chart>
  <c:spPr>
    <a:ln>
      <a:noFill/>
    </a:ln>
  </c:spPr>
  <c:txPr>
    <a:bodyPr/>
    <a:lstStyle/>
    <a:p>
      <a:pPr>
        <a:defRPr sz="1000">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India has low GDP per capita.....</a:t>
            </a:r>
          </a:p>
        </c:rich>
      </c:tx>
      <c:layout>
        <c:manualLayout>
          <c:xMode val="edge"/>
          <c:yMode val="edge"/>
          <c:x val="1.872101924759419E-2"/>
          <c:y val="0"/>
        </c:manualLayout>
      </c:layout>
    </c:title>
    <c:plotArea>
      <c:layout>
        <c:manualLayout>
          <c:layoutTarget val="inner"/>
          <c:xMode val="edge"/>
          <c:yMode val="edge"/>
          <c:x val="0.17313148909483744"/>
          <c:y val="0.17248130650335441"/>
          <c:w val="0.79112280212760999"/>
          <c:h val="0.70485470566179365"/>
        </c:manualLayout>
      </c:layout>
      <c:barChart>
        <c:barDir val="col"/>
        <c:grouping val="clustered"/>
        <c:ser>
          <c:idx val="0"/>
          <c:order val="0"/>
          <c:tx>
            <c:strRef>
              <c:f>Sheet1!$B$1</c:f>
              <c:strCache>
                <c:ptCount val="1"/>
                <c:pt idx="0">
                  <c:v>GDP per capita (PPP - US$)</c:v>
                </c:pt>
              </c:strCache>
            </c:strRef>
          </c:tx>
          <c:dPt>
            <c:idx val="5"/>
            <c:spPr>
              <a:solidFill>
                <a:srgbClr val="FF0000"/>
              </a:solidFill>
            </c:spPr>
          </c:dPt>
          <c:cat>
            <c:strRef>
              <c:f>Sheet1!$A$2:$A$7</c:f>
              <c:strCache>
                <c:ptCount val="6"/>
                <c:pt idx="0">
                  <c:v>USA</c:v>
                </c:pt>
                <c:pt idx="1">
                  <c:v>EU</c:v>
                </c:pt>
                <c:pt idx="2">
                  <c:v>Russia</c:v>
                </c:pt>
                <c:pt idx="3">
                  <c:v>Brazil</c:v>
                </c:pt>
                <c:pt idx="4">
                  <c:v>China</c:v>
                </c:pt>
                <c:pt idx="5">
                  <c:v>India</c:v>
                </c:pt>
              </c:strCache>
            </c:strRef>
          </c:cat>
          <c:val>
            <c:numRef>
              <c:f>Sheet1!$B$2:$B$7</c:f>
              <c:numCache>
                <c:formatCode>General</c:formatCode>
                <c:ptCount val="6"/>
                <c:pt idx="0">
                  <c:v>46400</c:v>
                </c:pt>
                <c:pt idx="1">
                  <c:v>32700</c:v>
                </c:pt>
                <c:pt idx="2">
                  <c:v>15200</c:v>
                </c:pt>
                <c:pt idx="3">
                  <c:v>10200</c:v>
                </c:pt>
                <c:pt idx="4">
                  <c:v>5500</c:v>
                </c:pt>
                <c:pt idx="5">
                  <c:v>3100</c:v>
                </c:pt>
              </c:numCache>
            </c:numRef>
          </c:val>
        </c:ser>
        <c:axId val="112704128"/>
        <c:axId val="112718208"/>
      </c:barChart>
      <c:catAx>
        <c:axId val="112704128"/>
        <c:scaling>
          <c:orientation val="minMax"/>
        </c:scaling>
        <c:axPos val="b"/>
        <c:tickLblPos val="nextTo"/>
        <c:txPr>
          <a:bodyPr/>
          <a:lstStyle/>
          <a:p>
            <a:pPr>
              <a:defRPr sz="700">
                <a:latin typeface="Times New Roman" pitchFamily="18" charset="0"/>
                <a:cs typeface="Times New Roman" pitchFamily="18" charset="0"/>
              </a:defRPr>
            </a:pPr>
            <a:endParaRPr lang="en-US"/>
          </a:p>
        </c:txPr>
        <c:crossAx val="112718208"/>
        <c:crosses val="autoZero"/>
        <c:auto val="1"/>
        <c:lblAlgn val="ctr"/>
        <c:lblOffset val="100"/>
      </c:catAx>
      <c:valAx>
        <c:axId val="112718208"/>
        <c:scaling>
          <c:orientation val="minMax"/>
          <c:max val="60000"/>
        </c:scaling>
        <c:axPos val="l"/>
        <c:majorGridlines/>
        <c:title>
          <c:tx>
            <c:rich>
              <a:bodyPr rot="-5400000" vert="horz"/>
              <a:lstStyle/>
              <a:p>
                <a:pPr>
                  <a:defRPr sz="800" b="0"/>
                </a:pPr>
                <a:r>
                  <a:rPr lang="en-US" sz="800" b="0">
                    <a:latin typeface="Times New Roman" pitchFamily="18" charset="0"/>
                    <a:cs typeface="Times New Roman" pitchFamily="18" charset="0"/>
                  </a:rPr>
                  <a:t>GDP</a:t>
                </a:r>
                <a:r>
                  <a:rPr lang="en-US" sz="800" b="0" baseline="0">
                    <a:latin typeface="Times New Roman" pitchFamily="18" charset="0"/>
                    <a:cs typeface="Times New Roman" pitchFamily="18" charset="0"/>
                  </a:rPr>
                  <a:t> per capita (PPP) - 2009 (US$)</a:t>
                </a:r>
                <a:endParaRPr lang="en-US" sz="800" b="0">
                  <a:latin typeface="Times New Roman" pitchFamily="18" charset="0"/>
                  <a:cs typeface="Times New Roman" pitchFamily="18" charset="0"/>
                </a:endParaRP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112704128"/>
        <c:crosses val="autoZero"/>
        <c:crossBetween val="between"/>
      </c:valAx>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CA"/>
  <c:chart>
    <c:title>
      <c:tx>
        <c:rich>
          <a:bodyPr/>
          <a:lstStyle/>
          <a:p>
            <a:pPr>
              <a:defRPr sz="800"/>
            </a:pPr>
            <a:r>
              <a:rPr lang="en-US" sz="800">
                <a:latin typeface="Times New Roman" pitchFamily="18" charset="0"/>
                <a:cs typeface="Times New Roman" pitchFamily="18" charset="0"/>
              </a:rPr>
              <a:t>.....Growing at among the fastest rates in the world</a:t>
            </a:r>
          </a:p>
        </c:rich>
      </c:tx>
      <c:layout>
        <c:manualLayout>
          <c:xMode val="edge"/>
          <c:yMode val="edge"/>
          <c:x val="1.6435185185185203E-3"/>
          <c:y val="3.1746031746031703E-2"/>
        </c:manualLayout>
      </c:layout>
    </c:title>
    <c:plotArea>
      <c:layout/>
      <c:barChart>
        <c:barDir val="col"/>
        <c:grouping val="clustered"/>
        <c:ser>
          <c:idx val="0"/>
          <c:order val="0"/>
          <c:tx>
            <c:strRef>
              <c:f>Sheet1!$B$1</c:f>
              <c:strCache>
                <c:ptCount val="1"/>
                <c:pt idx="0">
                  <c:v>GDP Growth Rate (2009-2014)</c:v>
                </c:pt>
              </c:strCache>
            </c:strRef>
          </c:tx>
          <c:dPt>
            <c:idx val="1"/>
            <c:spPr>
              <a:solidFill>
                <a:srgbClr val="FF0000"/>
              </a:solidFill>
            </c:spPr>
          </c:dPt>
          <c:dLbls>
            <c:dLbl>
              <c:idx val="1"/>
              <c:layout>
                <c:manualLayout>
                  <c:x val="4.243778136006825E-17"/>
                  <c:y val="-1.1904761904761921E-2"/>
                </c:manualLayout>
              </c:layout>
              <c:showVal val="1"/>
            </c:dLbl>
            <c:txPr>
              <a:bodyPr/>
              <a:lstStyle/>
              <a:p>
                <a:pPr>
                  <a:defRPr>
                    <a:latin typeface="Times New Roman" pitchFamily="18" charset="0"/>
                    <a:cs typeface="Times New Roman" pitchFamily="18" charset="0"/>
                  </a:defRPr>
                </a:pPr>
                <a:endParaRPr lang="en-US"/>
              </a:p>
            </c:txPr>
            <c:showVal val="1"/>
          </c:dLbls>
          <c:cat>
            <c:strRef>
              <c:f>Sheet1!$A$2:$A$7</c:f>
              <c:strCache>
                <c:ptCount val="6"/>
                <c:pt idx="0">
                  <c:v>China</c:v>
                </c:pt>
                <c:pt idx="1">
                  <c:v>India</c:v>
                </c:pt>
                <c:pt idx="2">
                  <c:v>Brazil</c:v>
                </c:pt>
                <c:pt idx="3">
                  <c:v>Russia</c:v>
                </c:pt>
                <c:pt idx="4">
                  <c:v>UK</c:v>
                </c:pt>
                <c:pt idx="5">
                  <c:v>US</c:v>
                </c:pt>
              </c:strCache>
            </c:strRef>
          </c:cat>
          <c:val>
            <c:numRef>
              <c:f>Sheet1!$B$2:$B$7</c:f>
              <c:numCache>
                <c:formatCode>0.0%</c:formatCode>
                <c:ptCount val="6"/>
                <c:pt idx="0">
                  <c:v>9.6000000000000044E-2</c:v>
                </c:pt>
                <c:pt idx="1">
                  <c:v>7.5000000000000011E-2</c:v>
                </c:pt>
                <c:pt idx="2">
                  <c:v>3.6000000000000011E-2</c:v>
                </c:pt>
                <c:pt idx="3">
                  <c:v>3.500000000000001E-2</c:v>
                </c:pt>
                <c:pt idx="4">
                  <c:v>2.4000000000000011E-2</c:v>
                </c:pt>
                <c:pt idx="5">
                  <c:v>2.300000000000001E-2</c:v>
                </c:pt>
              </c:numCache>
            </c:numRef>
          </c:val>
        </c:ser>
        <c:axId val="112855680"/>
        <c:axId val="112925696"/>
      </c:barChart>
      <c:catAx>
        <c:axId val="112855680"/>
        <c:scaling>
          <c:orientation val="minMax"/>
        </c:scaling>
        <c:axPos val="b"/>
        <c:tickLblPos val="nextTo"/>
        <c:txPr>
          <a:bodyPr/>
          <a:lstStyle/>
          <a:p>
            <a:pPr>
              <a:defRPr sz="700">
                <a:latin typeface="Times New Roman" pitchFamily="18" charset="0"/>
                <a:cs typeface="Times New Roman" pitchFamily="18" charset="0"/>
              </a:defRPr>
            </a:pPr>
            <a:endParaRPr lang="en-US"/>
          </a:p>
        </c:txPr>
        <c:crossAx val="112925696"/>
        <c:crosses val="autoZero"/>
        <c:auto val="1"/>
        <c:lblAlgn val="ctr"/>
        <c:lblOffset val="100"/>
      </c:catAx>
      <c:valAx>
        <c:axId val="112925696"/>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GDP real) growth rate</a:t>
                </a:r>
                <a:r>
                  <a:rPr lang="en-US" sz="800" b="0" baseline="0">
                    <a:latin typeface="Times New Roman" pitchFamily="18" charset="0"/>
                    <a:cs typeface="Times New Roman" pitchFamily="18" charset="0"/>
                  </a:rPr>
                  <a:t> (2009-2014)</a:t>
                </a:r>
                <a:endParaRPr lang="en-US" sz="800" b="0">
                  <a:latin typeface="Times New Roman" pitchFamily="18" charset="0"/>
                  <a:cs typeface="Times New Roman" pitchFamily="18" charset="0"/>
                </a:endParaRPr>
              </a:p>
            </c:rich>
          </c:tx>
          <c:layout>
            <c:manualLayout>
              <c:xMode val="edge"/>
              <c:yMode val="edge"/>
              <c:x val="3.4029389017788104E-2"/>
              <c:y val="0.111326860841424"/>
            </c:manualLayout>
          </c:layout>
        </c:title>
        <c:numFmt formatCode="0.0%" sourceLinked="1"/>
        <c:tickLblPos val="nextTo"/>
        <c:txPr>
          <a:bodyPr/>
          <a:lstStyle/>
          <a:p>
            <a:pPr>
              <a:defRPr sz="700">
                <a:latin typeface="Times New Roman" pitchFamily="18" charset="0"/>
                <a:cs typeface="Times New Roman" pitchFamily="18" charset="0"/>
              </a:defRPr>
            </a:pPr>
            <a:endParaRPr lang="en-US"/>
          </a:p>
        </c:txPr>
        <c:crossAx val="112855680"/>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800" b="1">
                <a:latin typeface="Times New Roman" pitchFamily="18" charset="0"/>
                <a:cs typeface="Times New Roman" pitchFamily="18" charset="0"/>
              </a:defRPr>
            </a:pPr>
            <a:r>
              <a:rPr lang="en-US" sz="800" b="1">
                <a:latin typeface="Times New Roman" pitchFamily="18" charset="0"/>
                <a:cs typeface="Times New Roman" pitchFamily="18" charset="0"/>
              </a:rPr>
              <a:t>Boosted</a:t>
            </a:r>
            <a:r>
              <a:rPr lang="en-US" sz="800" b="1" baseline="0">
                <a:latin typeface="Times New Roman" pitchFamily="18" charset="0"/>
                <a:cs typeface="Times New Roman" pitchFamily="18" charset="0"/>
              </a:rPr>
              <a:t> by government spending on infrastructure</a:t>
            </a:r>
            <a:endParaRPr lang="en-US" sz="800" b="1">
              <a:latin typeface="Times New Roman" pitchFamily="18" charset="0"/>
              <a:cs typeface="Times New Roman" pitchFamily="18" charset="0"/>
            </a:endParaRPr>
          </a:p>
        </c:rich>
      </c:tx>
      <c:layout>
        <c:manualLayout>
          <c:xMode val="edge"/>
          <c:yMode val="edge"/>
          <c:x val="3.2881853310003192E-2"/>
          <c:y val="4.7619047619047623E-2"/>
        </c:manualLayout>
      </c:layout>
    </c:title>
    <c:plotArea>
      <c:layout>
        <c:manualLayout>
          <c:layoutTarget val="inner"/>
          <c:xMode val="edge"/>
          <c:yMode val="edge"/>
          <c:x val="0.12608796296296301"/>
          <c:y val="0.16269841269841301"/>
          <c:w val="0.846134259259259"/>
          <c:h val="0.62129296337958384"/>
        </c:manualLayout>
      </c:layout>
      <c:barChart>
        <c:barDir val="col"/>
        <c:grouping val="stacked"/>
        <c:ser>
          <c:idx val="0"/>
          <c:order val="0"/>
          <c:tx>
            <c:strRef>
              <c:f>Sheet1!$B$1</c:f>
              <c:strCache>
                <c:ptCount val="1"/>
                <c:pt idx="0">
                  <c:v>Energy</c:v>
                </c:pt>
              </c:strCache>
            </c:strRef>
          </c:tx>
          <c:cat>
            <c:strRef>
              <c:f>Sheet1!$A$2:$A$6</c:f>
              <c:strCache>
                <c:ptCount val="5"/>
                <c:pt idx="0">
                  <c:v>2007-08</c:v>
                </c:pt>
                <c:pt idx="1">
                  <c:v>2008-09</c:v>
                </c:pt>
                <c:pt idx="2">
                  <c:v>2009-10</c:v>
                </c:pt>
                <c:pt idx="3">
                  <c:v>2010-11</c:v>
                </c:pt>
                <c:pt idx="4">
                  <c:v>2011-12</c:v>
                </c:pt>
              </c:strCache>
            </c:strRef>
          </c:cat>
          <c:val>
            <c:numRef>
              <c:f>Sheet1!$B$2:$B$6</c:f>
              <c:numCache>
                <c:formatCode>General</c:formatCode>
                <c:ptCount val="5"/>
                <c:pt idx="0">
                  <c:v>22</c:v>
                </c:pt>
                <c:pt idx="1">
                  <c:v>24</c:v>
                </c:pt>
                <c:pt idx="2">
                  <c:v>30</c:v>
                </c:pt>
                <c:pt idx="3">
                  <c:v>38</c:v>
                </c:pt>
                <c:pt idx="4">
                  <c:v>44</c:v>
                </c:pt>
              </c:numCache>
            </c:numRef>
          </c:val>
        </c:ser>
        <c:ser>
          <c:idx val="1"/>
          <c:order val="1"/>
          <c:tx>
            <c:strRef>
              <c:f>Sheet1!$C$1</c:f>
              <c:strCache>
                <c:ptCount val="1"/>
                <c:pt idx="0">
                  <c:v>Transportation</c:v>
                </c:pt>
              </c:strCache>
            </c:strRef>
          </c:tx>
          <c:cat>
            <c:strRef>
              <c:f>Sheet1!$A$2:$A$6</c:f>
              <c:strCache>
                <c:ptCount val="5"/>
                <c:pt idx="0">
                  <c:v>2007-08</c:v>
                </c:pt>
                <c:pt idx="1">
                  <c:v>2008-09</c:v>
                </c:pt>
                <c:pt idx="2">
                  <c:v>2009-10</c:v>
                </c:pt>
                <c:pt idx="3">
                  <c:v>2010-11</c:v>
                </c:pt>
                <c:pt idx="4">
                  <c:v>2011-12</c:v>
                </c:pt>
              </c:strCache>
            </c:strRef>
          </c:cat>
          <c:val>
            <c:numRef>
              <c:f>Sheet1!$C$2:$C$6</c:f>
              <c:numCache>
                <c:formatCode>General</c:formatCode>
                <c:ptCount val="5"/>
                <c:pt idx="0">
                  <c:v>28</c:v>
                </c:pt>
                <c:pt idx="1">
                  <c:v>32</c:v>
                </c:pt>
                <c:pt idx="2">
                  <c:v>36</c:v>
                </c:pt>
                <c:pt idx="3">
                  <c:v>43</c:v>
                </c:pt>
                <c:pt idx="4">
                  <c:v>56</c:v>
                </c:pt>
              </c:numCache>
            </c:numRef>
          </c:val>
        </c:ser>
        <c:ser>
          <c:idx val="2"/>
          <c:order val="2"/>
          <c:tx>
            <c:strRef>
              <c:f>Sheet1!$D$1</c:f>
              <c:strCache>
                <c:ptCount val="1"/>
                <c:pt idx="0">
                  <c:v>Others</c:v>
                </c:pt>
              </c:strCache>
            </c:strRef>
          </c:tx>
          <c:cat>
            <c:strRef>
              <c:f>Sheet1!$A$2:$A$6</c:f>
              <c:strCache>
                <c:ptCount val="5"/>
                <c:pt idx="0">
                  <c:v>2007-08</c:v>
                </c:pt>
                <c:pt idx="1">
                  <c:v>2008-09</c:v>
                </c:pt>
                <c:pt idx="2">
                  <c:v>2009-10</c:v>
                </c:pt>
                <c:pt idx="3">
                  <c:v>2010-11</c:v>
                </c:pt>
                <c:pt idx="4">
                  <c:v>2011-12</c:v>
                </c:pt>
              </c:strCache>
            </c:strRef>
          </c:cat>
          <c:val>
            <c:numRef>
              <c:f>Sheet1!$D$2:$D$6</c:f>
              <c:numCache>
                <c:formatCode>General</c:formatCode>
                <c:ptCount val="5"/>
                <c:pt idx="0">
                  <c:v>18</c:v>
                </c:pt>
                <c:pt idx="1">
                  <c:v>24</c:v>
                </c:pt>
                <c:pt idx="2">
                  <c:v>31</c:v>
                </c:pt>
                <c:pt idx="3">
                  <c:v>39</c:v>
                </c:pt>
                <c:pt idx="4">
                  <c:v>49</c:v>
                </c:pt>
              </c:numCache>
            </c:numRef>
          </c:val>
        </c:ser>
        <c:overlap val="100"/>
        <c:axId val="112976256"/>
        <c:axId val="112977792"/>
      </c:barChart>
      <c:catAx>
        <c:axId val="112976256"/>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112977792"/>
        <c:crosses val="autoZero"/>
        <c:auto val="1"/>
        <c:lblAlgn val="ctr"/>
        <c:lblOffset val="100"/>
      </c:catAx>
      <c:valAx>
        <c:axId val="112977792"/>
        <c:scaling>
          <c:orientation val="minMax"/>
        </c:scaling>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US$bn</a:t>
                </a:r>
                <a:r>
                  <a:rPr lang="en-US" sz="800" b="0" baseline="0">
                    <a:latin typeface="Times New Roman" pitchFamily="18" charset="0"/>
                    <a:cs typeface="Times New Roman" pitchFamily="18" charset="0"/>
                  </a:rPr>
                  <a:t> (at 2006-2007 prices)</a:t>
                </a:r>
                <a:endParaRPr lang="en-US" sz="800"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12976256"/>
        <c:crosses val="autoZero"/>
        <c:crossBetween val="between"/>
      </c:valAx>
    </c:plotArea>
    <c:legend>
      <c:legendPos val="b"/>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CA"/>
  <c:chart>
    <c:plotArea>
      <c:layout>
        <c:manualLayout>
          <c:layoutTarget val="inner"/>
          <c:xMode val="edge"/>
          <c:yMode val="edge"/>
          <c:x val="0.14714889452377841"/>
          <c:y val="0.17566804149481324"/>
          <c:w val="0.82584990435518879"/>
          <c:h val="0.579101304916391"/>
        </c:manualLayout>
      </c:layout>
      <c:barChart>
        <c:barDir val="col"/>
        <c:grouping val="clustered"/>
        <c:ser>
          <c:idx val="0"/>
          <c:order val="0"/>
          <c:tx>
            <c:strRef>
              <c:f>Sheet1!$B$1</c:f>
              <c:strCache>
                <c:ptCount val="1"/>
                <c:pt idx="0">
                  <c:v>IXth Plan (FY98-FY02)</c:v>
                </c:pt>
              </c:strCache>
            </c:strRef>
          </c:tx>
          <c:dLbls>
            <c:txPr>
              <a:bodyPr/>
              <a:lstStyle/>
              <a:p>
                <a:pPr>
                  <a:defRPr sz="600">
                    <a:latin typeface="Times New Roman" pitchFamily="18" charset="0"/>
                    <a:cs typeface="Times New Roman" pitchFamily="18" charset="0"/>
                  </a:defRPr>
                </a:pPr>
                <a:endParaRPr lang="en-US"/>
              </a:p>
            </c:txPr>
            <c:showVal val="1"/>
          </c:dLbls>
          <c:cat>
            <c:strRef>
              <c:f>Sheet1!$A$2:$A$10</c:f>
              <c:strCache>
                <c:ptCount val="9"/>
                <c:pt idx="0">
                  <c:v>Power</c:v>
                </c:pt>
                <c:pt idx="1">
                  <c:v>Telecom</c:v>
                </c:pt>
                <c:pt idx="2">
                  <c:v>Urban Infra.</c:v>
                </c:pt>
                <c:pt idx="3">
                  <c:v>Irrigation</c:v>
                </c:pt>
                <c:pt idx="4">
                  <c:v>Roads</c:v>
                </c:pt>
                <c:pt idx="5">
                  <c:v>Railways</c:v>
                </c:pt>
                <c:pt idx="6">
                  <c:v>Airports</c:v>
                </c:pt>
                <c:pt idx="7">
                  <c:v>Ports</c:v>
                </c:pt>
                <c:pt idx="8">
                  <c:v>Tourism</c:v>
                </c:pt>
              </c:strCache>
            </c:strRef>
          </c:cat>
          <c:val>
            <c:numRef>
              <c:f>Sheet1!$B$2:$B$10</c:f>
              <c:numCache>
                <c:formatCode>General</c:formatCode>
                <c:ptCount val="9"/>
                <c:pt idx="0">
                  <c:v>18.600000000000001</c:v>
                </c:pt>
                <c:pt idx="1">
                  <c:v>17.2</c:v>
                </c:pt>
                <c:pt idx="2">
                  <c:v>12.6</c:v>
                </c:pt>
                <c:pt idx="3">
                  <c:v>12.3</c:v>
                </c:pt>
                <c:pt idx="4">
                  <c:v>11.7</c:v>
                </c:pt>
                <c:pt idx="5" formatCode="0.0">
                  <c:v>10</c:v>
                </c:pt>
                <c:pt idx="6">
                  <c:v>1.4</c:v>
                </c:pt>
                <c:pt idx="7">
                  <c:v>1.1000000000000001</c:v>
                </c:pt>
                <c:pt idx="8">
                  <c:v>0.1</c:v>
                </c:pt>
              </c:numCache>
            </c:numRef>
          </c:val>
        </c:ser>
        <c:ser>
          <c:idx val="1"/>
          <c:order val="1"/>
          <c:tx>
            <c:strRef>
              <c:f>Sheet1!$C$1</c:f>
              <c:strCache>
                <c:ptCount val="1"/>
                <c:pt idx="0">
                  <c:v>Xth Plan (FY03-FY07)</c:v>
                </c:pt>
              </c:strCache>
            </c:strRef>
          </c:tx>
          <c:dLbls>
            <c:txPr>
              <a:bodyPr/>
              <a:lstStyle/>
              <a:p>
                <a:pPr>
                  <a:defRPr sz="600">
                    <a:latin typeface="Times New Roman" pitchFamily="18" charset="0"/>
                    <a:cs typeface="Times New Roman" pitchFamily="18" charset="0"/>
                  </a:defRPr>
                </a:pPr>
                <a:endParaRPr lang="en-US"/>
              </a:p>
            </c:txPr>
            <c:showVal val="1"/>
          </c:dLbls>
          <c:cat>
            <c:strRef>
              <c:f>Sheet1!$A$2:$A$10</c:f>
              <c:strCache>
                <c:ptCount val="9"/>
                <c:pt idx="0">
                  <c:v>Power</c:v>
                </c:pt>
                <c:pt idx="1">
                  <c:v>Telecom</c:v>
                </c:pt>
                <c:pt idx="2">
                  <c:v>Urban Infra.</c:v>
                </c:pt>
                <c:pt idx="3">
                  <c:v>Irrigation</c:v>
                </c:pt>
                <c:pt idx="4">
                  <c:v>Roads</c:v>
                </c:pt>
                <c:pt idx="5">
                  <c:v>Railways</c:v>
                </c:pt>
                <c:pt idx="6">
                  <c:v>Airports</c:v>
                </c:pt>
                <c:pt idx="7">
                  <c:v>Ports</c:v>
                </c:pt>
                <c:pt idx="8">
                  <c:v>Tourism</c:v>
                </c:pt>
              </c:strCache>
            </c:strRef>
          </c:cat>
          <c:val>
            <c:numRef>
              <c:f>Sheet1!$C$2:$C$10</c:f>
              <c:numCache>
                <c:formatCode>General</c:formatCode>
                <c:ptCount val="9"/>
                <c:pt idx="0">
                  <c:v>31.2</c:v>
                </c:pt>
                <c:pt idx="1">
                  <c:v>18.7</c:v>
                </c:pt>
                <c:pt idx="2">
                  <c:v>29.6</c:v>
                </c:pt>
                <c:pt idx="3">
                  <c:v>31.2</c:v>
                </c:pt>
                <c:pt idx="4">
                  <c:v>18.399999999999999</c:v>
                </c:pt>
                <c:pt idx="5" formatCode="0.0">
                  <c:v>13</c:v>
                </c:pt>
                <c:pt idx="6">
                  <c:v>2.2000000000000002</c:v>
                </c:pt>
                <c:pt idx="7">
                  <c:v>2.1</c:v>
                </c:pt>
                <c:pt idx="8">
                  <c:v>0.60000000000000164</c:v>
                </c:pt>
              </c:numCache>
            </c:numRef>
          </c:val>
        </c:ser>
        <c:overlap val="-25"/>
        <c:axId val="112819584"/>
        <c:axId val="112829568"/>
      </c:barChart>
      <c:catAx>
        <c:axId val="112819584"/>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112829568"/>
        <c:crosses val="autoZero"/>
        <c:auto val="1"/>
        <c:lblAlgn val="ctr"/>
        <c:lblOffset val="100"/>
      </c:catAx>
      <c:valAx>
        <c:axId val="112829568"/>
        <c:scaling>
          <c:orientation val="minMax"/>
        </c:scaling>
        <c:axPos val="l"/>
        <c:majorGridlines/>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$US</a:t>
                </a:r>
                <a:r>
                  <a:rPr lang="en-US" sz="800" baseline="0">
                    <a:latin typeface="Times New Roman" pitchFamily="18" charset="0"/>
                    <a:cs typeface="Times New Roman" pitchFamily="18" charset="0"/>
                  </a:rPr>
                  <a:t> billions</a:t>
                </a:r>
                <a:endParaRPr lang="en-US" sz="800">
                  <a:latin typeface="Times New Roman" pitchFamily="18" charset="0"/>
                  <a:cs typeface="Times New Roman" pitchFamily="18" charset="0"/>
                </a:endParaRPr>
              </a:p>
            </c:rich>
          </c:tx>
          <c:layout>
            <c:manualLayout>
              <c:xMode val="edge"/>
              <c:yMode val="edge"/>
              <c:x val="0"/>
              <c:y val="0.30016549458035302"/>
            </c:manualLayout>
          </c:layout>
        </c:title>
        <c:numFmt formatCode="General" sourceLinked="1"/>
        <c:tickLblPos val="nextTo"/>
        <c:txPr>
          <a:bodyPr/>
          <a:lstStyle/>
          <a:p>
            <a:pPr>
              <a:defRPr sz="800">
                <a:latin typeface="Times New Roman" pitchFamily="18" charset="0"/>
                <a:cs typeface="Times New Roman" pitchFamily="18" charset="0"/>
              </a:defRPr>
            </a:pPr>
            <a:endParaRPr lang="en-US"/>
          </a:p>
        </c:txPr>
        <c:crossAx val="112819584"/>
        <c:crosses val="autoZero"/>
        <c:crossBetween val="between"/>
      </c:valAx>
    </c:plotArea>
    <c:legend>
      <c:legendPos val="tr"/>
      <c:layout>
        <c:manualLayout>
          <c:xMode val="edge"/>
          <c:yMode val="edge"/>
          <c:x val="5.7412267910956619E-2"/>
          <c:y val="1.5743781015227622E-3"/>
          <c:w val="0.89150733936035109"/>
          <c:h val="0.141940557025513"/>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CA"/>
  <c:chart>
    <c:plotArea>
      <c:layout/>
      <c:barChart>
        <c:barDir val="col"/>
        <c:grouping val="clustered"/>
        <c:ser>
          <c:idx val="0"/>
          <c:order val="0"/>
          <c:tx>
            <c:strRef>
              <c:f>Sheet1!$B$1</c:f>
              <c:strCache>
                <c:ptCount val="1"/>
                <c:pt idx="0">
                  <c:v>IXth Plan (FY98-FY02)</c:v>
                </c:pt>
              </c:strCache>
            </c:strRef>
          </c:tx>
          <c:dLbls>
            <c:txPr>
              <a:bodyPr/>
              <a:lstStyle/>
              <a:p>
                <a:pPr>
                  <a:defRPr sz="600">
                    <a:latin typeface="Times New Roman" pitchFamily="18" charset="0"/>
                    <a:cs typeface="Times New Roman" pitchFamily="18" charset="0"/>
                  </a:defRPr>
                </a:pPr>
                <a:endParaRPr lang="en-US"/>
              </a:p>
            </c:txPr>
            <c:showVal val="1"/>
          </c:dLbls>
          <c:cat>
            <c:strRef>
              <c:f>Sheet1!$A$2:$A$10</c:f>
              <c:strCache>
                <c:ptCount val="9"/>
                <c:pt idx="0">
                  <c:v>Roads</c:v>
                </c:pt>
                <c:pt idx="1">
                  <c:v>Power</c:v>
                </c:pt>
                <c:pt idx="2">
                  <c:v>Urban Infra.</c:v>
                </c:pt>
                <c:pt idx="3">
                  <c:v>Irrigation</c:v>
                </c:pt>
                <c:pt idx="4">
                  <c:v>Railways</c:v>
                </c:pt>
                <c:pt idx="5">
                  <c:v>Telecom</c:v>
                </c:pt>
                <c:pt idx="6">
                  <c:v>Airports</c:v>
                </c:pt>
                <c:pt idx="7">
                  <c:v>Ports</c:v>
                </c:pt>
                <c:pt idx="8">
                  <c:v>Tourism</c:v>
                </c:pt>
              </c:strCache>
            </c:strRef>
          </c:cat>
          <c:val>
            <c:numRef>
              <c:f>Sheet1!$B$2:$B$10</c:f>
              <c:numCache>
                <c:formatCode>General</c:formatCode>
                <c:ptCount val="9"/>
                <c:pt idx="0">
                  <c:v>11.7</c:v>
                </c:pt>
                <c:pt idx="1">
                  <c:v>7.6</c:v>
                </c:pt>
                <c:pt idx="2">
                  <c:v>7.5</c:v>
                </c:pt>
                <c:pt idx="3">
                  <c:v>7.4</c:v>
                </c:pt>
                <c:pt idx="4">
                  <c:v>4.2</c:v>
                </c:pt>
                <c:pt idx="5">
                  <c:v>1.7</c:v>
                </c:pt>
                <c:pt idx="6">
                  <c:v>0.60000000000000164</c:v>
                </c:pt>
                <c:pt idx="7">
                  <c:v>0.5</c:v>
                </c:pt>
                <c:pt idx="8">
                  <c:v>0.1</c:v>
                </c:pt>
              </c:numCache>
            </c:numRef>
          </c:val>
        </c:ser>
        <c:ser>
          <c:idx val="1"/>
          <c:order val="1"/>
          <c:tx>
            <c:strRef>
              <c:f>Sheet1!$C$1</c:f>
              <c:strCache>
                <c:ptCount val="1"/>
                <c:pt idx="0">
                  <c:v>IXth Plan (FY03-FY07)</c:v>
                </c:pt>
              </c:strCache>
            </c:strRef>
          </c:tx>
          <c:dLbls>
            <c:txPr>
              <a:bodyPr/>
              <a:lstStyle/>
              <a:p>
                <a:pPr>
                  <a:defRPr sz="600">
                    <a:latin typeface="Times New Roman" pitchFamily="18" charset="0"/>
                    <a:cs typeface="Times New Roman" pitchFamily="18" charset="0"/>
                  </a:defRPr>
                </a:pPr>
                <a:endParaRPr lang="en-US"/>
              </a:p>
            </c:txPr>
            <c:showVal val="1"/>
          </c:dLbls>
          <c:cat>
            <c:strRef>
              <c:f>Sheet1!$A$2:$A$10</c:f>
              <c:strCache>
                <c:ptCount val="9"/>
                <c:pt idx="0">
                  <c:v>Roads</c:v>
                </c:pt>
                <c:pt idx="1">
                  <c:v>Power</c:v>
                </c:pt>
                <c:pt idx="2">
                  <c:v>Urban Infra.</c:v>
                </c:pt>
                <c:pt idx="3">
                  <c:v>Irrigation</c:v>
                </c:pt>
                <c:pt idx="4">
                  <c:v>Railways</c:v>
                </c:pt>
                <c:pt idx="5">
                  <c:v>Telecom</c:v>
                </c:pt>
                <c:pt idx="6">
                  <c:v>Airports</c:v>
                </c:pt>
                <c:pt idx="7">
                  <c:v>Ports</c:v>
                </c:pt>
                <c:pt idx="8">
                  <c:v>Tourism</c:v>
                </c:pt>
              </c:strCache>
            </c:strRef>
          </c:cat>
          <c:val>
            <c:numRef>
              <c:f>Sheet1!$C$2:$C$10</c:f>
              <c:numCache>
                <c:formatCode>General</c:formatCode>
                <c:ptCount val="9"/>
                <c:pt idx="0">
                  <c:v>18.399999999999999</c:v>
                </c:pt>
                <c:pt idx="1">
                  <c:v>11.3</c:v>
                </c:pt>
                <c:pt idx="2">
                  <c:v>17.7</c:v>
                </c:pt>
                <c:pt idx="3">
                  <c:v>18.7</c:v>
                </c:pt>
                <c:pt idx="4">
                  <c:v>5.5</c:v>
                </c:pt>
                <c:pt idx="5">
                  <c:v>1.9000000000000001</c:v>
                </c:pt>
                <c:pt idx="6">
                  <c:v>0.9</c:v>
                </c:pt>
                <c:pt idx="7">
                  <c:v>1.1000000000000001</c:v>
                </c:pt>
                <c:pt idx="8">
                  <c:v>0.30000000000000032</c:v>
                </c:pt>
              </c:numCache>
            </c:numRef>
          </c:val>
        </c:ser>
        <c:overlap val="-25"/>
        <c:axId val="113023232"/>
        <c:axId val="113033216"/>
      </c:barChart>
      <c:catAx>
        <c:axId val="113023232"/>
        <c:scaling>
          <c:orientation val="minMax"/>
        </c:scaling>
        <c:axPos val="b"/>
        <c:tickLblPos val="nextTo"/>
        <c:txPr>
          <a:bodyPr/>
          <a:lstStyle/>
          <a:p>
            <a:pPr>
              <a:defRPr sz="800">
                <a:latin typeface="Times New Roman" pitchFamily="18" charset="0"/>
                <a:cs typeface="Times New Roman" pitchFamily="18" charset="0"/>
              </a:defRPr>
            </a:pPr>
            <a:endParaRPr lang="en-US"/>
          </a:p>
        </c:txPr>
        <c:crossAx val="113033216"/>
        <c:crosses val="autoZero"/>
        <c:auto val="1"/>
        <c:lblAlgn val="ctr"/>
        <c:lblOffset val="100"/>
      </c:catAx>
      <c:valAx>
        <c:axId val="113033216"/>
        <c:scaling>
          <c:orientation val="minMax"/>
        </c:scaling>
        <c:axPos val="l"/>
        <c:majorGridlines/>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US$ billions</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113023232"/>
        <c:crosses val="autoZero"/>
        <c:crossBetween val="between"/>
      </c:valAx>
    </c:plotArea>
    <c:legend>
      <c:legendPos val="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0.19020737792391287"/>
          <c:y val="0.10728423652925836"/>
          <c:w val="0.76858383086729498"/>
          <c:h val="0.73862024599866205"/>
        </c:manualLayout>
      </c:layout>
      <c:barChart>
        <c:barDir val="bar"/>
        <c:grouping val="clustered"/>
        <c:ser>
          <c:idx val="0"/>
          <c:order val="0"/>
          <c:tx>
            <c:strRef>
              <c:f>Sheet1!$B$1</c:f>
              <c:strCache>
                <c:ptCount val="1"/>
                <c:pt idx="0">
                  <c:v>Series 1</c:v>
                </c:pt>
              </c:strCache>
            </c:strRef>
          </c:tx>
          <c:dPt>
            <c:idx val="8"/>
            <c:spPr>
              <a:solidFill>
                <a:srgbClr val="FF0000"/>
              </a:solidFill>
            </c:spPr>
          </c:dPt>
          <c:cat>
            <c:strRef>
              <c:f>Sheet1!$A$2:$A$11</c:f>
              <c:strCache>
                <c:ptCount val="10"/>
                <c:pt idx="0">
                  <c:v>Singapore</c:v>
                </c:pt>
                <c:pt idx="1">
                  <c:v>Malaysia</c:v>
                </c:pt>
                <c:pt idx="2">
                  <c:v>Taiwan</c:v>
                </c:pt>
                <c:pt idx="3">
                  <c:v>Thailand</c:v>
                </c:pt>
                <c:pt idx="4">
                  <c:v>Korea</c:v>
                </c:pt>
                <c:pt idx="5">
                  <c:v>China</c:v>
                </c:pt>
                <c:pt idx="6">
                  <c:v>Philippines</c:v>
                </c:pt>
                <c:pt idx="7">
                  <c:v>Indonesia</c:v>
                </c:pt>
                <c:pt idx="8">
                  <c:v>India</c:v>
                </c:pt>
                <c:pt idx="9">
                  <c:v>Hong Kong</c:v>
                </c:pt>
              </c:strCache>
            </c:strRef>
          </c:cat>
          <c:val>
            <c:numRef>
              <c:f>Sheet1!$B$2:$B$11</c:f>
              <c:numCache>
                <c:formatCode>General</c:formatCode>
                <c:ptCount val="10"/>
                <c:pt idx="0">
                  <c:v>98</c:v>
                </c:pt>
                <c:pt idx="1">
                  <c:v>95</c:v>
                </c:pt>
                <c:pt idx="2">
                  <c:v>64</c:v>
                </c:pt>
                <c:pt idx="3">
                  <c:v>62</c:v>
                </c:pt>
                <c:pt idx="4">
                  <c:v>39</c:v>
                </c:pt>
                <c:pt idx="5">
                  <c:v>38</c:v>
                </c:pt>
                <c:pt idx="6">
                  <c:v>35</c:v>
                </c:pt>
                <c:pt idx="7">
                  <c:v>28</c:v>
                </c:pt>
                <c:pt idx="8">
                  <c:v>15</c:v>
                </c:pt>
                <c:pt idx="9">
                  <c:v>8</c:v>
                </c:pt>
              </c:numCache>
            </c:numRef>
          </c:val>
        </c:ser>
        <c:gapWidth val="75"/>
        <c:axId val="113066752"/>
        <c:axId val="113068672"/>
      </c:barChart>
      <c:catAx>
        <c:axId val="113066752"/>
        <c:scaling>
          <c:orientation val="maxMin"/>
        </c:scaling>
        <c:axPos val="l"/>
        <c:title>
          <c:tx>
            <c:rich>
              <a:bodyPr rot="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a:t>
                </a:r>
              </a:p>
            </c:rich>
          </c:tx>
          <c:layout>
            <c:manualLayout>
              <c:xMode val="edge"/>
              <c:yMode val="edge"/>
              <c:x val="1.3888840817974705E-2"/>
              <c:y val="5.2668416447944434E-2"/>
            </c:manualLayout>
          </c:layout>
        </c:title>
        <c:tickLblPos val="nextTo"/>
        <c:txPr>
          <a:bodyPr/>
          <a:lstStyle/>
          <a:p>
            <a:pPr>
              <a:defRPr sz="800">
                <a:latin typeface="Times New Roman" pitchFamily="18" charset="0"/>
                <a:cs typeface="Times New Roman" pitchFamily="18" charset="0"/>
              </a:defRPr>
            </a:pPr>
            <a:endParaRPr lang="en-US"/>
          </a:p>
        </c:txPr>
        <c:crossAx val="113068672"/>
        <c:crosses val="autoZero"/>
        <c:auto val="1"/>
        <c:lblAlgn val="ctr"/>
        <c:lblOffset val="100"/>
      </c:catAx>
      <c:valAx>
        <c:axId val="113068672"/>
        <c:scaling>
          <c:orientation val="minMax"/>
          <c:max val="100"/>
        </c:scaling>
        <c:axPos val="b"/>
        <c:majorGridlines/>
        <c:numFmt formatCode="General" sourceLinked="1"/>
        <c:tickLblPos val="nextTo"/>
        <c:txPr>
          <a:bodyPr/>
          <a:lstStyle/>
          <a:p>
            <a:pPr>
              <a:defRPr sz="700">
                <a:latin typeface="Times New Roman" pitchFamily="18" charset="0"/>
                <a:cs typeface="Times New Roman" pitchFamily="18" charset="0"/>
              </a:defRPr>
            </a:pPr>
            <a:endParaRPr lang="en-US"/>
          </a:p>
        </c:txPr>
        <c:crossAx val="113066752"/>
        <c:crosses val="max"/>
        <c:crossBetween val="between"/>
      </c:valAx>
      <c:spPr>
        <a:ln>
          <a:noFill/>
        </a:ln>
      </c:spPr>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CA"/>
  <c:chart>
    <c:plotArea>
      <c:layout/>
      <c:barChart>
        <c:barDir val="bar"/>
        <c:grouping val="clustered"/>
        <c:ser>
          <c:idx val="0"/>
          <c:order val="0"/>
          <c:tx>
            <c:strRef>
              <c:f>Sheet1!$B$1</c:f>
              <c:strCache>
                <c:ptCount val="1"/>
                <c:pt idx="0">
                  <c:v>below 15 yrs</c:v>
                </c:pt>
              </c:strCache>
            </c:strRef>
          </c:tx>
          <c:cat>
            <c:strRef>
              <c:f>Sheet1!$A$2:$A$7</c:f>
              <c:strCache>
                <c:ptCount val="6"/>
                <c:pt idx="0">
                  <c:v>Brazil</c:v>
                </c:pt>
                <c:pt idx="1">
                  <c:v>China</c:v>
                </c:pt>
                <c:pt idx="2">
                  <c:v>India</c:v>
                </c:pt>
                <c:pt idx="3">
                  <c:v>Indonesia</c:v>
                </c:pt>
                <c:pt idx="4">
                  <c:v>Mexico</c:v>
                </c:pt>
                <c:pt idx="5">
                  <c:v>Russia</c:v>
                </c:pt>
              </c:strCache>
            </c:strRef>
          </c:cat>
          <c:val>
            <c:numRef>
              <c:f>Sheet1!$B$2:$B$7</c:f>
              <c:numCache>
                <c:formatCode>General</c:formatCode>
                <c:ptCount val="6"/>
                <c:pt idx="0">
                  <c:v>28</c:v>
                </c:pt>
                <c:pt idx="1">
                  <c:v>25</c:v>
                </c:pt>
                <c:pt idx="2">
                  <c:v>33</c:v>
                </c:pt>
                <c:pt idx="3">
                  <c:v>30</c:v>
                </c:pt>
                <c:pt idx="4">
                  <c:v>33</c:v>
                </c:pt>
                <c:pt idx="5">
                  <c:v>17</c:v>
                </c:pt>
              </c:numCache>
            </c:numRef>
          </c:val>
        </c:ser>
        <c:ser>
          <c:idx val="1"/>
          <c:order val="1"/>
          <c:tx>
            <c:strRef>
              <c:f>Sheet1!$C$1</c:f>
              <c:strCache>
                <c:ptCount val="1"/>
                <c:pt idx="0">
                  <c:v>between 15 - 64 yrs</c:v>
                </c:pt>
              </c:strCache>
            </c:strRef>
          </c:tx>
          <c:cat>
            <c:strRef>
              <c:f>Sheet1!$A$2:$A$7</c:f>
              <c:strCache>
                <c:ptCount val="6"/>
                <c:pt idx="0">
                  <c:v>Brazil</c:v>
                </c:pt>
                <c:pt idx="1">
                  <c:v>China</c:v>
                </c:pt>
                <c:pt idx="2">
                  <c:v>India</c:v>
                </c:pt>
                <c:pt idx="3">
                  <c:v>Indonesia</c:v>
                </c:pt>
                <c:pt idx="4">
                  <c:v>Mexico</c:v>
                </c:pt>
                <c:pt idx="5">
                  <c:v>Russia</c:v>
                </c:pt>
              </c:strCache>
            </c:strRef>
          </c:cat>
          <c:val>
            <c:numRef>
              <c:f>Sheet1!$C$2:$C$7</c:f>
              <c:numCache>
                <c:formatCode>General</c:formatCode>
                <c:ptCount val="6"/>
                <c:pt idx="0">
                  <c:v>67</c:v>
                </c:pt>
                <c:pt idx="1">
                  <c:v>68</c:v>
                </c:pt>
                <c:pt idx="2">
                  <c:v>62</c:v>
                </c:pt>
                <c:pt idx="3">
                  <c:v>65</c:v>
                </c:pt>
                <c:pt idx="4">
                  <c:v>62</c:v>
                </c:pt>
                <c:pt idx="5">
                  <c:v>70</c:v>
                </c:pt>
              </c:numCache>
            </c:numRef>
          </c:val>
        </c:ser>
        <c:ser>
          <c:idx val="2"/>
          <c:order val="2"/>
          <c:tx>
            <c:strRef>
              <c:f>Sheet1!$D$1</c:f>
              <c:strCache>
                <c:ptCount val="1"/>
                <c:pt idx="0">
                  <c:v>over 64 yrs</c:v>
                </c:pt>
              </c:strCache>
            </c:strRef>
          </c:tx>
          <c:cat>
            <c:strRef>
              <c:f>Sheet1!$A$2:$A$7</c:f>
              <c:strCache>
                <c:ptCount val="6"/>
                <c:pt idx="0">
                  <c:v>Brazil</c:v>
                </c:pt>
                <c:pt idx="1">
                  <c:v>China</c:v>
                </c:pt>
                <c:pt idx="2">
                  <c:v>India</c:v>
                </c:pt>
                <c:pt idx="3">
                  <c:v>Indonesia</c:v>
                </c:pt>
                <c:pt idx="4">
                  <c:v>Mexico</c:v>
                </c:pt>
                <c:pt idx="5">
                  <c:v>Russia</c:v>
                </c:pt>
              </c:strCache>
            </c:strRef>
          </c:cat>
          <c:val>
            <c:numRef>
              <c:f>Sheet1!$D$2:$D$7</c:f>
              <c:numCache>
                <c:formatCode>General</c:formatCode>
                <c:ptCount val="6"/>
                <c:pt idx="0">
                  <c:v>5</c:v>
                </c:pt>
                <c:pt idx="1">
                  <c:v>7</c:v>
                </c:pt>
                <c:pt idx="2">
                  <c:v>5</c:v>
                </c:pt>
                <c:pt idx="3">
                  <c:v>5</c:v>
                </c:pt>
                <c:pt idx="4">
                  <c:v>5</c:v>
                </c:pt>
                <c:pt idx="5">
                  <c:v>13</c:v>
                </c:pt>
              </c:numCache>
            </c:numRef>
          </c:val>
        </c:ser>
        <c:axId val="113118208"/>
        <c:axId val="113124096"/>
      </c:barChart>
      <c:catAx>
        <c:axId val="113118208"/>
        <c:scaling>
          <c:orientation val="minMax"/>
        </c:scaling>
        <c:axPos val="l"/>
        <c:tickLblPos val="nextTo"/>
        <c:txPr>
          <a:bodyPr/>
          <a:lstStyle/>
          <a:p>
            <a:pPr>
              <a:defRPr sz="700">
                <a:latin typeface="Times New Roman" pitchFamily="18" charset="0"/>
                <a:cs typeface="Times New Roman" pitchFamily="18" charset="0"/>
              </a:defRPr>
            </a:pPr>
            <a:endParaRPr lang="en-US"/>
          </a:p>
        </c:txPr>
        <c:crossAx val="113124096"/>
        <c:crosses val="autoZero"/>
        <c:auto val="1"/>
        <c:lblAlgn val="ctr"/>
        <c:lblOffset val="100"/>
      </c:catAx>
      <c:valAx>
        <c:axId val="113124096"/>
        <c:scaling>
          <c:orientation val="minMax"/>
          <c:max val="70"/>
        </c:scaling>
        <c:axPos val="b"/>
        <c:majorGridlines/>
        <c:numFmt formatCode="General" sourceLinked="1"/>
        <c:tickLblPos val="nextTo"/>
        <c:txPr>
          <a:bodyPr/>
          <a:lstStyle/>
          <a:p>
            <a:pPr>
              <a:defRPr sz="700">
                <a:latin typeface="Times New Roman" pitchFamily="18" charset="0"/>
                <a:cs typeface="Times New Roman" pitchFamily="18" charset="0"/>
              </a:defRPr>
            </a:pPr>
            <a:endParaRPr lang="en-US"/>
          </a:p>
        </c:txPr>
        <c:crossAx val="113118208"/>
        <c:crosses val="autoZero"/>
        <c:crossBetween val="between"/>
      </c:valAx>
    </c:plotArea>
    <c:legend>
      <c:legendPos val="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0.04308</cdr:x>
      <cdr:y>0.90187</cdr:y>
    </cdr:from>
    <cdr:to>
      <cdr:x>0.4361</cdr:x>
      <cdr:y>1</cdr:y>
    </cdr:to>
    <cdr:sp macro="" textlink="">
      <cdr:nvSpPr>
        <cdr:cNvPr id="2" name="TextBox 1"/>
        <cdr:cNvSpPr txBox="1"/>
      </cdr:nvSpPr>
      <cdr:spPr>
        <a:xfrm xmlns:a="http://schemas.openxmlformats.org/drawingml/2006/main">
          <a:off x="100220" y="1278835"/>
          <a:ext cx="914400" cy="1391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0.06944</cdr:x>
      <cdr:y>0.92991</cdr:y>
    </cdr:from>
    <cdr:to>
      <cdr:x>0.46247</cdr:x>
      <cdr:y>1</cdr:y>
    </cdr:to>
    <cdr:sp macro="" textlink="">
      <cdr:nvSpPr>
        <cdr:cNvPr id="3" name="TextBox 2"/>
        <cdr:cNvSpPr txBox="1"/>
      </cdr:nvSpPr>
      <cdr:spPr>
        <a:xfrm xmlns:a="http://schemas.openxmlformats.org/drawingml/2006/main">
          <a:off x="266540" y="1895482"/>
          <a:ext cx="1508675" cy="1428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0.20035</cdr:x>
      <cdr:y>0.2</cdr:y>
    </cdr:from>
    <cdr:to>
      <cdr:x>0.3031</cdr:x>
      <cdr:y>0.27663</cdr:y>
    </cdr:to>
    <cdr:sp macro="" textlink="">
      <cdr:nvSpPr>
        <cdr:cNvPr id="2" name="TextBox 1"/>
        <cdr:cNvSpPr txBox="1"/>
      </cdr:nvSpPr>
      <cdr:spPr>
        <a:xfrm xmlns:a="http://schemas.openxmlformats.org/drawingml/2006/main">
          <a:off x="862547" y="428625"/>
          <a:ext cx="442378" cy="164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b="1">
              <a:latin typeface="Times New Roman" pitchFamily="18" charset="0"/>
              <a:cs typeface="Times New Roman" pitchFamily="18" charset="0"/>
            </a:rPr>
            <a:t>1.6%</a:t>
          </a:r>
        </a:p>
      </cdr:txBody>
    </cdr:sp>
  </cdr:relSizeAnchor>
  <cdr:relSizeAnchor xmlns:cdr="http://schemas.openxmlformats.org/drawingml/2006/chartDrawing">
    <cdr:from>
      <cdr:x>0.45575</cdr:x>
      <cdr:y>0.19269</cdr:y>
    </cdr:from>
    <cdr:to>
      <cdr:x>0.53954</cdr:x>
      <cdr:y>0.30041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62150" y="412956"/>
          <a:ext cx="360719" cy="230858"/>
        </a:xfrm>
        <a:prstGeom xmlns:a="http://schemas.openxmlformats.org/drawingml/2006/main" prst="rect">
          <a:avLst/>
        </a:prstGeom>
      </cdr:spPr>
    </cdr:pic>
  </cdr:relSizeAnchor>
  <cdr:relSizeAnchor xmlns:cdr="http://schemas.openxmlformats.org/drawingml/2006/chartDrawing">
    <cdr:from>
      <cdr:x>0.32372</cdr:x>
      <cdr:y>0.18667</cdr:y>
    </cdr:from>
    <cdr:to>
      <cdr:x>0.41644</cdr:x>
      <cdr:y>0.31111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93717" y="400050"/>
          <a:ext cx="399169" cy="266699"/>
        </a:xfrm>
        <a:prstGeom xmlns:a="http://schemas.openxmlformats.org/drawingml/2006/main" prst="rect">
          <a:avLst/>
        </a:prstGeom>
      </cdr:spPr>
    </cdr:pic>
  </cdr:relSizeAnchor>
  <cdr:relSizeAnchor xmlns:cdr="http://schemas.openxmlformats.org/drawingml/2006/chartDrawing">
    <cdr:from>
      <cdr:x>0.32522</cdr:x>
      <cdr:y>0.21333</cdr:y>
    </cdr:from>
    <cdr:to>
      <cdr:x>0.4194</cdr:x>
      <cdr:y>0.28376</cdr:y>
    </cdr:to>
    <cdr:sp macro="" textlink="">
      <cdr:nvSpPr>
        <cdr:cNvPr id="5" name="TextBox 4"/>
        <cdr:cNvSpPr txBox="1"/>
      </cdr:nvSpPr>
      <cdr:spPr>
        <a:xfrm xmlns:a="http://schemas.openxmlformats.org/drawingml/2006/main">
          <a:off x="1400175" y="457201"/>
          <a:ext cx="405483" cy="1509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b="1">
              <a:latin typeface="Times New Roman" pitchFamily="18" charset="0"/>
              <a:cs typeface="Times New Roman" pitchFamily="18" charset="0"/>
            </a:rPr>
            <a:t>1.4%</a:t>
          </a:r>
        </a:p>
      </cdr:txBody>
    </cdr:sp>
  </cdr:relSizeAnchor>
  <cdr:relSizeAnchor xmlns:cdr="http://schemas.openxmlformats.org/drawingml/2006/chartDrawing">
    <cdr:from>
      <cdr:x>0.72686</cdr:x>
      <cdr:y>0.22145</cdr:y>
    </cdr:from>
    <cdr:to>
      <cdr:x>0.84292</cdr:x>
      <cdr:y>0.27111</cdr:y>
    </cdr:to>
    <cdr:sp macro="" textlink="">
      <cdr:nvSpPr>
        <cdr:cNvPr id="7" name="TextBox 1"/>
        <cdr:cNvSpPr txBox="1"/>
      </cdr:nvSpPr>
      <cdr:spPr>
        <a:xfrm xmlns:a="http://schemas.openxmlformats.org/drawingml/2006/main">
          <a:off x="3129366" y="474600"/>
          <a:ext cx="499659" cy="106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b="1">
              <a:latin typeface="Times New Roman" pitchFamily="18" charset="0"/>
              <a:cs typeface="Times New Roman" pitchFamily="18" charset="0"/>
            </a:rPr>
            <a:t>10.0%</a:t>
          </a:r>
        </a:p>
      </cdr:txBody>
    </cdr:sp>
  </cdr:relSizeAnchor>
  <cdr:relSizeAnchor xmlns:cdr="http://schemas.openxmlformats.org/drawingml/2006/chartDrawing">
    <cdr:from>
      <cdr:x>0.60619</cdr:x>
      <cdr:y>0.21218</cdr:y>
    </cdr:from>
    <cdr:to>
      <cdr:x>0.70154</cdr:x>
      <cdr:y>0.29778</cdr:y>
    </cdr:to>
    <cdr:sp macro="" textlink="">
      <cdr:nvSpPr>
        <cdr:cNvPr id="8" name="TextBox 1"/>
        <cdr:cNvSpPr txBox="1"/>
      </cdr:nvSpPr>
      <cdr:spPr>
        <a:xfrm xmlns:a="http://schemas.openxmlformats.org/drawingml/2006/main">
          <a:off x="2609850" y="454720"/>
          <a:ext cx="410485" cy="1834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b="1">
              <a:latin typeface="Times New Roman" pitchFamily="18" charset="0"/>
              <a:cs typeface="Times New Roman" pitchFamily="18" charset="0"/>
            </a:rPr>
            <a:t>3.1%</a:t>
          </a:r>
        </a:p>
      </cdr:txBody>
    </cdr:sp>
  </cdr:relSizeAnchor>
  <cdr:relSizeAnchor xmlns:cdr="http://schemas.openxmlformats.org/drawingml/2006/chartDrawing">
    <cdr:from>
      <cdr:x>0.46008</cdr:x>
      <cdr:y>0.2049</cdr:y>
    </cdr:from>
    <cdr:to>
      <cdr:x>0.56195</cdr:x>
      <cdr:y>0.30222</cdr:y>
    </cdr:to>
    <cdr:sp macro="" textlink="">
      <cdr:nvSpPr>
        <cdr:cNvPr id="9" name="TextBox 1"/>
        <cdr:cNvSpPr txBox="1"/>
      </cdr:nvSpPr>
      <cdr:spPr>
        <a:xfrm xmlns:a="http://schemas.openxmlformats.org/drawingml/2006/main">
          <a:off x="1980794" y="439134"/>
          <a:ext cx="438556" cy="2085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b="1">
              <a:latin typeface="Times New Roman" pitchFamily="18" charset="0"/>
              <a:cs typeface="Times New Roman" pitchFamily="18" charset="0"/>
            </a:rPr>
            <a:t>4.8%</a:t>
          </a:r>
        </a:p>
      </cdr:txBody>
    </cdr:sp>
  </cdr:relSizeAnchor>
  <cdr:relSizeAnchor xmlns:cdr="http://schemas.openxmlformats.org/drawingml/2006/chartDrawing">
    <cdr:from>
      <cdr:x>0.86058</cdr:x>
      <cdr:y>0.30613</cdr:y>
    </cdr:from>
    <cdr:to>
      <cdr:x>0.9569</cdr:x>
      <cdr:y>0.3808</cdr:y>
    </cdr:to>
    <cdr:sp macro="" textlink="">
      <cdr:nvSpPr>
        <cdr:cNvPr id="10" name="TextBox 1"/>
        <cdr:cNvSpPr txBox="1"/>
      </cdr:nvSpPr>
      <cdr:spPr>
        <a:xfrm xmlns:a="http://schemas.openxmlformats.org/drawingml/2006/main">
          <a:off x="3705069" y="656075"/>
          <a:ext cx="414652" cy="1600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b="1">
              <a:solidFill>
                <a:srgbClr val="FF0000"/>
              </a:solidFill>
              <a:latin typeface="Times New Roman" pitchFamily="18" charset="0"/>
              <a:cs typeface="Times New Roman" pitchFamily="18" charset="0"/>
            </a:rPr>
            <a:t>7.1%</a:t>
          </a:r>
        </a:p>
      </cdr:txBody>
    </cdr:sp>
  </cdr:relSizeAnchor>
  <cdr:relSizeAnchor xmlns:cdr="http://schemas.openxmlformats.org/drawingml/2006/chartDrawing">
    <cdr:from>
      <cdr:x>0.15236</cdr:x>
      <cdr:y>0.07674</cdr:y>
    </cdr:from>
    <cdr:to>
      <cdr:x>0.55162</cdr:x>
      <cdr:y>0.15541</cdr:y>
    </cdr:to>
    <cdr:sp macro="" textlink="">
      <cdr:nvSpPr>
        <cdr:cNvPr id="11" name="TextBox 10"/>
        <cdr:cNvSpPr txBox="1"/>
      </cdr:nvSpPr>
      <cdr:spPr>
        <a:xfrm xmlns:a="http://schemas.openxmlformats.org/drawingml/2006/main">
          <a:off x="655966" y="164468"/>
          <a:ext cx="1718933" cy="16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GDP Growth Rate (2000-2009)</a:t>
          </a:r>
        </a:p>
      </cdr:txBody>
    </cdr:sp>
  </cdr:relSizeAnchor>
</c:userShapes>
</file>

<file path=word/drawings/drawing3.xml><?xml version="1.0" encoding="utf-8"?>
<c:userShapes xmlns:c="http://schemas.openxmlformats.org/drawingml/2006/chart">
  <cdr:relSizeAnchor xmlns:cdr="http://schemas.openxmlformats.org/drawingml/2006/chartDrawing">
    <cdr:from>
      <cdr:x>0.85539</cdr:x>
      <cdr:y>0.12863</cdr:y>
    </cdr:from>
    <cdr:to>
      <cdr:x>0.98529</cdr:x>
      <cdr:y>1</cdr:y>
    </cdr:to>
    <cdr:sp macro="" textlink="">
      <cdr:nvSpPr>
        <cdr:cNvPr id="2" name="Oval 1"/>
        <cdr:cNvSpPr/>
      </cdr:nvSpPr>
      <cdr:spPr>
        <a:xfrm xmlns:a="http://schemas.openxmlformats.org/drawingml/2006/main">
          <a:off x="3324225" y="295275"/>
          <a:ext cx="504825" cy="2000250"/>
        </a:xfrm>
        <a:prstGeom xmlns:a="http://schemas.openxmlformats.org/drawingml/2006/main" prst="ellipse">
          <a:avLst/>
        </a:prstGeom>
        <a:noFill xmlns:a="http://schemas.openxmlformats.org/drawingml/2006/main"/>
        <a:ln xmlns:a="http://schemas.openxmlformats.org/drawingml/2006/main">
          <a:solidFill>
            <a:srgbClr val="FF00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0.88845</cdr:y>
    </cdr:from>
    <cdr:to>
      <cdr:x>1</cdr:x>
      <cdr:y>1</cdr:y>
    </cdr:to>
    <cdr:sp macro="" textlink="">
      <cdr:nvSpPr>
        <cdr:cNvPr id="2" name="Slide Number Placeholder 4"/>
        <cdr:cNvSpPr>
          <a:spLocks xmlns:a="http://schemas.openxmlformats.org/drawingml/2006/main" noGrp="1"/>
        </cdr:cNvSpPr>
      </cdr:nvSpPr>
      <cdr:spPr>
        <a:xfrm xmlns:a="http://schemas.openxmlformats.org/drawingml/2006/main">
          <a:off x="0" y="2665683"/>
          <a:ext cx="2622550" cy="334692"/>
        </a:xfrm>
        <a:prstGeom xmlns:a="http://schemas.openxmlformats.org/drawingml/2006/main" prst="rect">
          <a:avLst/>
        </a:prstGeom>
      </cdr:spPr>
      <cdr:txBody>
        <a:bodyPr xmlns:a="http://schemas.openxmlformats.org/drawingml/2006/main" vert="horz" lIns="91440" tIns="45720" rIns="91440" bIns="45720" rtlCol="0" anchor="ctr"/>
        <a:lstStyle xmlns:a="http://schemas.openxmlformats.org/drawingml/2006/main">
          <a:defPPr>
            <a:defRPr lang="en-US"/>
          </a:defPPr>
          <a:lvl1pPr algn="l" rtl="0" fontAlgn="auto">
            <a:spcBef>
              <a:spcPts val="0"/>
            </a:spcBef>
            <a:spcAft>
              <a:spcPts val="0"/>
            </a:spcAft>
            <a:defRPr sz="1000" kern="1200">
              <a:solidFill>
                <a:srgbClr val="262626">
                  <a:lumMod val="85000"/>
                  <a:lumOff val="15000"/>
                </a:srgbClr>
              </a:solidFill>
              <a:latin typeface="Arial"/>
            </a:defRPr>
          </a:lvl1pPr>
          <a:lvl2pPr marL="457200" algn="l" rtl="0" fontAlgn="base">
            <a:spcBef>
              <a:spcPct val="0"/>
            </a:spcBef>
            <a:spcAft>
              <a:spcPct val="0"/>
            </a:spcAft>
            <a:defRPr kern="1200">
              <a:solidFill>
                <a:srgbClr val="262626"/>
              </a:solidFill>
              <a:latin typeface="Arial" pitchFamily="34" charset="0"/>
              <a:cs typeface="Arial" pitchFamily="34" charset="0"/>
            </a:defRPr>
          </a:lvl2pPr>
          <a:lvl3pPr marL="914400" algn="l" rtl="0" fontAlgn="base">
            <a:spcBef>
              <a:spcPct val="0"/>
            </a:spcBef>
            <a:spcAft>
              <a:spcPct val="0"/>
            </a:spcAft>
            <a:defRPr kern="1200">
              <a:solidFill>
                <a:srgbClr val="262626"/>
              </a:solidFill>
              <a:latin typeface="Arial" pitchFamily="34" charset="0"/>
              <a:cs typeface="Arial" pitchFamily="34" charset="0"/>
            </a:defRPr>
          </a:lvl3pPr>
          <a:lvl4pPr marL="1371600" algn="l" rtl="0" fontAlgn="base">
            <a:spcBef>
              <a:spcPct val="0"/>
            </a:spcBef>
            <a:spcAft>
              <a:spcPct val="0"/>
            </a:spcAft>
            <a:defRPr kern="1200">
              <a:solidFill>
                <a:srgbClr val="262626"/>
              </a:solidFill>
              <a:latin typeface="Arial" pitchFamily="34" charset="0"/>
              <a:cs typeface="Arial" pitchFamily="34" charset="0"/>
            </a:defRPr>
          </a:lvl4pPr>
          <a:lvl5pPr marL="1828800" algn="l" rtl="0" fontAlgn="base">
            <a:spcBef>
              <a:spcPct val="0"/>
            </a:spcBef>
            <a:spcAft>
              <a:spcPct val="0"/>
            </a:spcAft>
            <a:defRPr kern="1200">
              <a:solidFill>
                <a:srgbClr val="262626"/>
              </a:solidFill>
              <a:latin typeface="Arial" pitchFamily="34" charset="0"/>
              <a:cs typeface="Arial" pitchFamily="34" charset="0"/>
            </a:defRPr>
          </a:lvl5pPr>
          <a:lvl6pPr marL="2286000" algn="l" defTabSz="914400" rtl="0" eaLnBrk="1" latinLnBrk="0" hangingPunct="1">
            <a:defRPr kern="1200">
              <a:solidFill>
                <a:srgbClr val="262626"/>
              </a:solidFill>
              <a:latin typeface="Arial" pitchFamily="34" charset="0"/>
              <a:cs typeface="Arial" pitchFamily="34" charset="0"/>
            </a:defRPr>
          </a:lvl6pPr>
          <a:lvl7pPr marL="2743200" algn="l" defTabSz="914400" rtl="0" eaLnBrk="1" latinLnBrk="0" hangingPunct="1">
            <a:defRPr kern="1200">
              <a:solidFill>
                <a:srgbClr val="262626"/>
              </a:solidFill>
              <a:latin typeface="Arial" pitchFamily="34" charset="0"/>
              <a:cs typeface="Arial" pitchFamily="34" charset="0"/>
            </a:defRPr>
          </a:lvl7pPr>
          <a:lvl8pPr marL="3200400" algn="l" defTabSz="914400" rtl="0" eaLnBrk="1" latinLnBrk="0" hangingPunct="1">
            <a:defRPr kern="1200">
              <a:solidFill>
                <a:srgbClr val="262626"/>
              </a:solidFill>
              <a:latin typeface="Arial" pitchFamily="34" charset="0"/>
              <a:cs typeface="Arial" pitchFamily="34" charset="0"/>
            </a:defRPr>
          </a:lvl8pPr>
          <a:lvl9pPr marL="3657600" algn="l" defTabSz="914400" rtl="0" eaLnBrk="1" latinLnBrk="0" hangingPunct="1">
            <a:defRPr kern="1200">
              <a:solidFill>
                <a:srgbClr val="262626"/>
              </a:solidFill>
              <a:latin typeface="Arial" pitchFamily="34" charset="0"/>
              <a:cs typeface="Arial" pitchFamily="34" charset="0"/>
            </a:defRPr>
          </a:lvl9pPr>
        </a:lstStyle>
        <a:p xmlns:a="http://schemas.openxmlformats.org/drawingml/2006/main">
          <a:pPr>
            <a:defRPr/>
          </a:pPr>
          <a:endParaRPr lang="en-US" sz="1000" dirty="0" smtClean="0">
            <a:solidFill>
              <a:srgbClr val="262626"/>
            </a:solidFill>
            <a:latin typeface="Times New Roman" pitchFamily="18" charset="0"/>
            <a:cs typeface="Times New Roman" pitchFamily="18" charset="0"/>
          </a:endParaRPr>
        </a:p>
        <a:p xmlns:a="http://schemas.openxmlformats.org/drawingml/2006/main">
          <a:pPr>
            <a:defRPr/>
          </a:pPr>
          <a:r>
            <a:rPr lang="en-US" sz="800" i="1" dirty="0" smtClean="0">
              <a:solidFill>
                <a:srgbClr val="262626"/>
              </a:solidFill>
              <a:latin typeface="Times New Roman" pitchFamily="18" charset="0"/>
              <a:cs typeface="Times New Roman" pitchFamily="18" charset="0"/>
            </a:rPr>
            <a:t>Figure</a:t>
          </a:r>
          <a:r>
            <a:rPr lang="en-US" sz="800" i="1" baseline="0" dirty="0" smtClean="0">
              <a:solidFill>
                <a:srgbClr val="262626"/>
              </a:solidFill>
              <a:latin typeface="Times New Roman" pitchFamily="18" charset="0"/>
              <a:cs typeface="Times New Roman" pitchFamily="18" charset="0"/>
            </a:rPr>
            <a:t> by author</a:t>
          </a:r>
        </a:p>
        <a:p xmlns:a="http://schemas.openxmlformats.org/drawingml/2006/main">
          <a:pPr>
            <a:defRPr/>
          </a:pPr>
          <a:r>
            <a:rPr lang="en-US" sz="800" i="1" dirty="0" smtClean="0">
              <a:solidFill>
                <a:srgbClr val="262626"/>
              </a:solidFill>
              <a:latin typeface="Times New Roman" pitchFamily="18" charset="0"/>
              <a:cs typeface="Times New Roman" pitchFamily="18" charset="0"/>
            </a:rPr>
            <a:t>Source:</a:t>
          </a:r>
          <a:r>
            <a:rPr lang="en-US" sz="800" i="1" baseline="0" dirty="0" smtClean="0">
              <a:solidFill>
                <a:srgbClr val="262626"/>
              </a:solidFill>
              <a:latin typeface="Times New Roman" pitchFamily="18" charset="0"/>
              <a:cs typeface="Times New Roman" pitchFamily="18" charset="0"/>
            </a:rPr>
            <a:t> International Lead Zinc Study Group (</a:t>
          </a:r>
          <a:r>
            <a:rPr lang="en-US" sz="800" i="1" dirty="0" smtClean="0">
              <a:solidFill>
                <a:srgbClr val="262626"/>
              </a:solidFill>
              <a:latin typeface="Times New Roman" pitchFamily="18" charset="0"/>
              <a:cs typeface="Times New Roman" pitchFamily="18" charset="0"/>
            </a:rPr>
            <a:t>ILZSG)</a:t>
          </a:r>
          <a:endParaRPr lang="en-US" sz="800" i="1" dirty="0">
            <a:solidFill>
              <a:srgbClr val="262626"/>
            </a:solidFill>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0.88283</cdr:y>
    </cdr:from>
    <cdr:to>
      <cdr:x>1</cdr:x>
      <cdr:y>0.95959</cdr:y>
    </cdr:to>
    <cdr:sp macro="" textlink="">
      <cdr:nvSpPr>
        <cdr:cNvPr id="2" name="TextBox 9"/>
        <cdr:cNvSpPr txBox="1"/>
      </cdr:nvSpPr>
      <cdr:spPr>
        <a:xfrm xmlns:a="http://schemas.openxmlformats.org/drawingml/2006/main">
          <a:off x="0" y="2758137"/>
          <a:ext cx="2762250" cy="23980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algn="l" rtl="0" fontAlgn="base">
            <a:spcBef>
              <a:spcPct val="0"/>
            </a:spcBef>
            <a:spcAft>
              <a:spcPct val="0"/>
            </a:spcAft>
            <a:defRPr kern="1200">
              <a:solidFill>
                <a:srgbClr val="262626"/>
              </a:solidFill>
              <a:latin typeface="Arial" pitchFamily="34" charset="0"/>
              <a:cs typeface="Arial" pitchFamily="34" charset="0"/>
            </a:defRPr>
          </a:lvl1pPr>
          <a:lvl2pPr marL="457200" algn="l" rtl="0" fontAlgn="base">
            <a:spcBef>
              <a:spcPct val="0"/>
            </a:spcBef>
            <a:spcAft>
              <a:spcPct val="0"/>
            </a:spcAft>
            <a:defRPr kern="1200">
              <a:solidFill>
                <a:srgbClr val="262626"/>
              </a:solidFill>
              <a:latin typeface="Arial" pitchFamily="34" charset="0"/>
              <a:cs typeface="Arial" pitchFamily="34" charset="0"/>
            </a:defRPr>
          </a:lvl2pPr>
          <a:lvl3pPr marL="914400" algn="l" rtl="0" fontAlgn="base">
            <a:spcBef>
              <a:spcPct val="0"/>
            </a:spcBef>
            <a:spcAft>
              <a:spcPct val="0"/>
            </a:spcAft>
            <a:defRPr kern="1200">
              <a:solidFill>
                <a:srgbClr val="262626"/>
              </a:solidFill>
              <a:latin typeface="Arial" pitchFamily="34" charset="0"/>
              <a:cs typeface="Arial" pitchFamily="34" charset="0"/>
            </a:defRPr>
          </a:lvl3pPr>
          <a:lvl4pPr marL="1371600" algn="l" rtl="0" fontAlgn="base">
            <a:spcBef>
              <a:spcPct val="0"/>
            </a:spcBef>
            <a:spcAft>
              <a:spcPct val="0"/>
            </a:spcAft>
            <a:defRPr kern="1200">
              <a:solidFill>
                <a:srgbClr val="262626"/>
              </a:solidFill>
              <a:latin typeface="Arial" pitchFamily="34" charset="0"/>
              <a:cs typeface="Arial" pitchFamily="34" charset="0"/>
            </a:defRPr>
          </a:lvl4pPr>
          <a:lvl5pPr marL="1828800" algn="l" rtl="0" fontAlgn="base">
            <a:spcBef>
              <a:spcPct val="0"/>
            </a:spcBef>
            <a:spcAft>
              <a:spcPct val="0"/>
            </a:spcAft>
            <a:defRPr kern="1200">
              <a:solidFill>
                <a:srgbClr val="262626"/>
              </a:solidFill>
              <a:latin typeface="Arial" pitchFamily="34" charset="0"/>
              <a:cs typeface="Arial" pitchFamily="34" charset="0"/>
            </a:defRPr>
          </a:lvl5pPr>
          <a:lvl6pPr marL="2286000" algn="l" defTabSz="914400" rtl="0" eaLnBrk="1" latinLnBrk="0" hangingPunct="1">
            <a:defRPr kern="1200">
              <a:solidFill>
                <a:srgbClr val="262626"/>
              </a:solidFill>
              <a:latin typeface="Arial" pitchFamily="34" charset="0"/>
              <a:cs typeface="Arial" pitchFamily="34" charset="0"/>
            </a:defRPr>
          </a:lvl6pPr>
          <a:lvl7pPr marL="2743200" algn="l" defTabSz="914400" rtl="0" eaLnBrk="1" latinLnBrk="0" hangingPunct="1">
            <a:defRPr kern="1200">
              <a:solidFill>
                <a:srgbClr val="262626"/>
              </a:solidFill>
              <a:latin typeface="Arial" pitchFamily="34" charset="0"/>
              <a:cs typeface="Arial" pitchFamily="34" charset="0"/>
            </a:defRPr>
          </a:lvl7pPr>
          <a:lvl8pPr marL="3200400" algn="l" defTabSz="914400" rtl="0" eaLnBrk="1" latinLnBrk="0" hangingPunct="1">
            <a:defRPr kern="1200">
              <a:solidFill>
                <a:srgbClr val="262626"/>
              </a:solidFill>
              <a:latin typeface="Arial" pitchFamily="34" charset="0"/>
              <a:cs typeface="Arial" pitchFamily="34" charset="0"/>
            </a:defRPr>
          </a:lvl8pPr>
          <a:lvl9pPr marL="3657600" algn="l" defTabSz="914400" rtl="0" eaLnBrk="1" latinLnBrk="0" hangingPunct="1">
            <a:defRPr kern="1200">
              <a:solidFill>
                <a:srgbClr val="262626"/>
              </a:solidFill>
              <a:latin typeface="Arial" pitchFamily="34" charset="0"/>
              <a:cs typeface="Arial" pitchFamily="34" charset="0"/>
            </a:defRPr>
          </a:lvl9pPr>
        </a:lstStyle>
        <a:p xmlns:a="http://schemas.openxmlformats.org/drawingml/2006/main">
          <a:pPr algn="r"/>
          <a:r>
            <a:rPr lang="en-US" sz="1000" dirty="0" smtClean="0">
              <a:latin typeface="Times New Roman" pitchFamily="18" charset="0"/>
              <a:cs typeface="Times New Roman" pitchFamily="18" charset="0"/>
            </a:rPr>
            <a:t>11,438,000 </a:t>
          </a:r>
          <a:r>
            <a:rPr lang="en-US" sz="1000" dirty="0" err="1" smtClean="0">
              <a:latin typeface="Times New Roman" pitchFamily="18" charset="0"/>
              <a:cs typeface="Times New Roman" pitchFamily="18" charset="0"/>
            </a:rPr>
            <a:t>tonnes</a:t>
          </a:r>
          <a:endParaRPr lang="en-US" sz="1000" dirty="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0.19943</cdr:x>
      <cdr:y>0.86128</cdr:y>
    </cdr:from>
    <cdr:to>
      <cdr:x>0.28638</cdr:x>
      <cdr:y>0.93168</cdr:y>
    </cdr:to>
    <cdr:sp macro="" textlink="">
      <cdr:nvSpPr>
        <cdr:cNvPr id="2" name="TextBox 1"/>
        <cdr:cNvSpPr txBox="1"/>
      </cdr:nvSpPr>
      <cdr:spPr>
        <a:xfrm xmlns:a="http://schemas.openxmlformats.org/drawingml/2006/main">
          <a:off x="1094134" y="2756451"/>
          <a:ext cx="477078" cy="225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Times New Roman" pitchFamily="18" charset="0"/>
              <a:cs typeface="Times New Roman" pitchFamily="18" charset="0"/>
            </a:rPr>
            <a:t>Brazil</a:t>
          </a:r>
        </a:p>
      </cdr:txBody>
    </cdr:sp>
  </cdr:relSizeAnchor>
  <cdr:relSizeAnchor xmlns:cdr="http://schemas.openxmlformats.org/drawingml/2006/chartDrawing">
    <cdr:from>
      <cdr:x>0.1256</cdr:x>
      <cdr:y>0.90269</cdr:y>
    </cdr:from>
    <cdr:to>
      <cdr:x>0.2429</cdr:x>
      <cdr:y>0.96066</cdr:y>
    </cdr:to>
    <cdr:sp macro="" textlink="">
      <cdr:nvSpPr>
        <cdr:cNvPr id="3" name="TextBox 1"/>
        <cdr:cNvSpPr txBox="1"/>
      </cdr:nvSpPr>
      <cdr:spPr>
        <a:xfrm xmlns:a="http://schemas.openxmlformats.org/drawingml/2006/main">
          <a:off x="689112" y="2888975"/>
          <a:ext cx="643559" cy="1855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Philippines</a:t>
          </a:r>
        </a:p>
      </cdr:txBody>
    </cdr:sp>
  </cdr:relSizeAnchor>
  <cdr:relSizeAnchor xmlns:cdr="http://schemas.openxmlformats.org/drawingml/2006/chartDrawing">
    <cdr:from>
      <cdr:x>0.15217</cdr:x>
      <cdr:y>0.6087</cdr:y>
    </cdr:from>
    <cdr:to>
      <cdr:x>0.23913</cdr:x>
      <cdr:y>0.67909</cdr:y>
    </cdr:to>
    <cdr:sp macro="" textlink="">
      <cdr:nvSpPr>
        <cdr:cNvPr id="4" name="TextBox 1"/>
        <cdr:cNvSpPr txBox="1"/>
      </cdr:nvSpPr>
      <cdr:spPr>
        <a:xfrm xmlns:a="http://schemas.openxmlformats.org/drawingml/2006/main">
          <a:off x="834887" y="1948069"/>
          <a:ext cx="477078" cy="225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China</a:t>
          </a:r>
        </a:p>
      </cdr:txBody>
    </cdr:sp>
  </cdr:relSizeAnchor>
  <cdr:relSizeAnchor xmlns:cdr="http://schemas.openxmlformats.org/drawingml/2006/chartDrawing">
    <cdr:from>
      <cdr:x>0.45411</cdr:x>
      <cdr:y>0.17391</cdr:y>
    </cdr:from>
    <cdr:to>
      <cdr:x>0.57382</cdr:x>
      <cdr:y>0.25259</cdr:y>
    </cdr:to>
    <cdr:sp macro="" textlink="">
      <cdr:nvSpPr>
        <cdr:cNvPr id="5" name="TextBox 1"/>
        <cdr:cNvSpPr txBox="1"/>
      </cdr:nvSpPr>
      <cdr:spPr>
        <a:xfrm xmlns:a="http://schemas.openxmlformats.org/drawingml/2006/main">
          <a:off x="2491408" y="556591"/>
          <a:ext cx="656811" cy="251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South Korea</a:t>
          </a:r>
        </a:p>
      </cdr:txBody>
    </cdr:sp>
  </cdr:relSizeAnchor>
  <cdr:relSizeAnchor xmlns:cdr="http://schemas.openxmlformats.org/drawingml/2006/chartDrawing">
    <cdr:from>
      <cdr:x>0.28261</cdr:x>
      <cdr:y>0.71636</cdr:y>
    </cdr:from>
    <cdr:to>
      <cdr:x>0.36957</cdr:x>
      <cdr:y>0.78675</cdr:y>
    </cdr:to>
    <cdr:sp macro="" textlink="">
      <cdr:nvSpPr>
        <cdr:cNvPr id="6" name="TextBox 1"/>
        <cdr:cNvSpPr txBox="1"/>
      </cdr:nvSpPr>
      <cdr:spPr>
        <a:xfrm xmlns:a="http://schemas.openxmlformats.org/drawingml/2006/main">
          <a:off x="1550505" y="2292627"/>
          <a:ext cx="477078" cy="225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Mexico</a:t>
          </a:r>
        </a:p>
      </cdr:txBody>
    </cdr:sp>
  </cdr:relSizeAnchor>
  <cdr:relSizeAnchor xmlns:cdr="http://schemas.openxmlformats.org/drawingml/2006/chartDrawing">
    <cdr:from>
      <cdr:x>0.61353</cdr:x>
      <cdr:y>0.23602</cdr:y>
    </cdr:from>
    <cdr:to>
      <cdr:x>0.70426</cdr:x>
      <cdr:y>0.3147</cdr:y>
    </cdr:to>
    <cdr:sp macro="" textlink="">
      <cdr:nvSpPr>
        <cdr:cNvPr id="7" name="TextBox 1"/>
        <cdr:cNvSpPr txBox="1"/>
      </cdr:nvSpPr>
      <cdr:spPr>
        <a:xfrm xmlns:a="http://schemas.openxmlformats.org/drawingml/2006/main">
          <a:off x="3366053" y="755374"/>
          <a:ext cx="497784" cy="251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Taiwan</a:t>
          </a:r>
        </a:p>
      </cdr:txBody>
    </cdr:sp>
  </cdr:relSizeAnchor>
  <cdr:relSizeAnchor xmlns:cdr="http://schemas.openxmlformats.org/drawingml/2006/chartDrawing">
    <cdr:from>
      <cdr:x>0.2971</cdr:x>
      <cdr:y>0.79089</cdr:y>
    </cdr:from>
    <cdr:to>
      <cdr:x>0.38406</cdr:x>
      <cdr:y>0.86128</cdr:y>
    </cdr:to>
    <cdr:sp macro="" textlink="">
      <cdr:nvSpPr>
        <cdr:cNvPr id="8" name="TextBox 1"/>
        <cdr:cNvSpPr txBox="1"/>
      </cdr:nvSpPr>
      <cdr:spPr>
        <a:xfrm xmlns:a="http://schemas.openxmlformats.org/drawingml/2006/main">
          <a:off x="1630017" y="2531166"/>
          <a:ext cx="477078" cy="225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Russia</a:t>
          </a:r>
        </a:p>
      </cdr:txBody>
    </cdr:sp>
  </cdr:relSizeAnchor>
  <cdr:relSizeAnchor xmlns:cdr="http://schemas.openxmlformats.org/drawingml/2006/chartDrawing">
    <cdr:from>
      <cdr:x>0.04589</cdr:x>
      <cdr:y>0.6501</cdr:y>
    </cdr:from>
    <cdr:to>
      <cdr:x>0.13285</cdr:x>
      <cdr:y>0.7205</cdr:y>
    </cdr:to>
    <cdr:sp macro="" textlink="">
      <cdr:nvSpPr>
        <cdr:cNvPr id="9" name="TextBox 1"/>
        <cdr:cNvSpPr txBox="1"/>
      </cdr:nvSpPr>
      <cdr:spPr>
        <a:xfrm xmlns:a="http://schemas.openxmlformats.org/drawingml/2006/main">
          <a:off x="251790" y="2080591"/>
          <a:ext cx="477078" cy="225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India</a:t>
          </a:r>
        </a:p>
      </cdr:txBody>
    </cdr:sp>
  </cdr:relSizeAnchor>
  <cdr:relSizeAnchor xmlns:cdr="http://schemas.openxmlformats.org/drawingml/2006/chartDrawing">
    <cdr:from>
      <cdr:x>0.08454</cdr:x>
      <cdr:y>0.5176</cdr:y>
    </cdr:from>
    <cdr:to>
      <cdr:x>0.20426</cdr:x>
      <cdr:y>0.59213</cdr:y>
    </cdr:to>
    <cdr:sp macro="" textlink="">
      <cdr:nvSpPr>
        <cdr:cNvPr id="10" name="TextBox 1"/>
        <cdr:cNvSpPr txBox="1"/>
      </cdr:nvSpPr>
      <cdr:spPr>
        <a:xfrm xmlns:a="http://schemas.openxmlformats.org/drawingml/2006/main">
          <a:off x="463825" y="1656521"/>
          <a:ext cx="656811" cy="2385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Indonesia</a:t>
          </a:r>
        </a:p>
      </cdr:txBody>
    </cdr:sp>
  </cdr:relSizeAnchor>
  <cdr:relSizeAnchor xmlns:cdr="http://schemas.openxmlformats.org/drawingml/2006/chartDrawing">
    <cdr:from>
      <cdr:x>0.23913</cdr:x>
      <cdr:y>0.50104</cdr:y>
    </cdr:from>
    <cdr:to>
      <cdr:x>0.37334</cdr:x>
      <cdr:y>0.57557</cdr:y>
    </cdr:to>
    <cdr:sp macro="" textlink="">
      <cdr:nvSpPr>
        <cdr:cNvPr id="11" name="TextBox 1"/>
        <cdr:cNvSpPr txBox="1"/>
      </cdr:nvSpPr>
      <cdr:spPr>
        <a:xfrm xmlns:a="http://schemas.openxmlformats.org/drawingml/2006/main">
          <a:off x="1311965" y="1603513"/>
          <a:ext cx="736324" cy="2385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Thailand</a:t>
          </a:r>
        </a:p>
      </cdr:txBody>
    </cdr:sp>
  </cdr:relSizeAnchor>
  <cdr:relSizeAnchor xmlns:cdr="http://schemas.openxmlformats.org/drawingml/2006/chartDrawing">
    <cdr:from>
      <cdr:x>0.44203</cdr:x>
      <cdr:y>0.49275</cdr:y>
    </cdr:from>
    <cdr:to>
      <cdr:x>0.52793</cdr:x>
      <cdr:y>0.56315</cdr:y>
    </cdr:to>
    <cdr:sp macro="" textlink="">
      <cdr:nvSpPr>
        <cdr:cNvPr id="12" name="TextBox 1"/>
        <cdr:cNvSpPr txBox="1"/>
      </cdr:nvSpPr>
      <cdr:spPr>
        <a:xfrm xmlns:a="http://schemas.openxmlformats.org/drawingml/2006/main">
          <a:off x="2425148" y="1577008"/>
          <a:ext cx="471280" cy="2252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Spain</a:t>
          </a:r>
        </a:p>
      </cdr:txBody>
    </cdr:sp>
  </cdr:relSizeAnchor>
  <cdr:relSizeAnchor xmlns:cdr="http://schemas.openxmlformats.org/drawingml/2006/chartDrawing">
    <cdr:from>
      <cdr:x>0.08348</cdr:x>
      <cdr:y>0.70808</cdr:y>
    </cdr:from>
    <cdr:to>
      <cdr:x>0.11489</cdr:x>
      <cdr:y>0.85714</cdr:y>
    </cdr:to>
    <cdr:sp macro="" textlink="">
      <cdr:nvSpPr>
        <cdr:cNvPr id="14" name="Straight Arrow Connector 13"/>
        <cdr:cNvSpPr/>
      </cdr:nvSpPr>
      <cdr:spPr>
        <a:xfrm xmlns:a="http://schemas.openxmlformats.org/drawingml/2006/main" rot="16200000" flipH="1">
          <a:off x="305631" y="2418525"/>
          <a:ext cx="477075" cy="1722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0.12319</cdr:x>
      <cdr:y>0.56315</cdr:y>
    </cdr:from>
    <cdr:to>
      <cdr:x>0.13152</cdr:x>
      <cdr:y>0.84058</cdr:y>
    </cdr:to>
    <cdr:sp macro="" textlink="">
      <cdr:nvSpPr>
        <cdr:cNvPr id="15" name="Straight Arrow Connector 14"/>
        <cdr:cNvSpPr/>
      </cdr:nvSpPr>
      <cdr:spPr>
        <a:xfrm xmlns:a="http://schemas.openxmlformats.org/drawingml/2006/main" rot="16200000" flipH="1">
          <a:off x="254773" y="2223384"/>
          <a:ext cx="887895" cy="45719"/>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0.22144</cdr:x>
      <cdr:y>0.81988</cdr:y>
    </cdr:from>
    <cdr:to>
      <cdr:x>0.23083</cdr:x>
      <cdr:y>0.86543</cdr:y>
    </cdr:to>
    <cdr:sp macro="" textlink="">
      <cdr:nvSpPr>
        <cdr:cNvPr id="16" name="Straight Arrow Connector 15"/>
        <cdr:cNvSpPr/>
      </cdr:nvSpPr>
      <cdr:spPr>
        <a:xfrm xmlns:a="http://schemas.openxmlformats.org/drawingml/2006/main" rot="16200000" flipV="1">
          <a:off x="1167763" y="2671061"/>
          <a:ext cx="145777" cy="51516"/>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0.18976</cdr:x>
      <cdr:y>0.67081</cdr:y>
    </cdr:from>
    <cdr:to>
      <cdr:x>0.1981</cdr:x>
      <cdr:y>0.74948</cdr:y>
    </cdr:to>
    <cdr:sp macro="" textlink="">
      <cdr:nvSpPr>
        <cdr:cNvPr id="17" name="Straight Arrow Connector 16"/>
        <cdr:cNvSpPr/>
      </cdr:nvSpPr>
      <cdr:spPr>
        <a:xfrm xmlns:a="http://schemas.openxmlformats.org/drawingml/2006/main" rot="16200000" flipH="1" flipV="1">
          <a:off x="938089" y="2249889"/>
          <a:ext cx="251793" cy="45719"/>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0.22841</cdr:x>
      <cdr:y>0.55901</cdr:y>
    </cdr:from>
    <cdr:to>
      <cdr:x>0.27778</cdr:x>
      <cdr:y>0.75362</cdr:y>
    </cdr:to>
    <cdr:sp macro="" textlink="">
      <cdr:nvSpPr>
        <cdr:cNvPr id="18" name="Straight Arrow Connector 17"/>
        <cdr:cNvSpPr/>
      </cdr:nvSpPr>
      <cdr:spPr>
        <a:xfrm xmlns:a="http://schemas.openxmlformats.org/drawingml/2006/main" rot="16200000" flipH="1" flipV="1">
          <a:off x="1077154" y="1965049"/>
          <a:ext cx="622852" cy="270841"/>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0.85749</cdr:x>
      <cdr:y>0.67081</cdr:y>
    </cdr:from>
    <cdr:to>
      <cdr:x>0.93131</cdr:x>
      <cdr:y>0.72878</cdr:y>
    </cdr:to>
    <cdr:sp macro="" textlink="">
      <cdr:nvSpPr>
        <cdr:cNvPr id="19" name="TextBox 1"/>
        <cdr:cNvSpPr txBox="1"/>
      </cdr:nvSpPr>
      <cdr:spPr>
        <a:xfrm xmlns:a="http://schemas.openxmlformats.org/drawingml/2006/main">
          <a:off x="4704522" y="2146852"/>
          <a:ext cx="405019" cy="1855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USA</a:t>
          </a:r>
        </a:p>
      </cdr:txBody>
    </cdr:sp>
  </cdr:relSizeAnchor>
  <cdr:relSizeAnchor xmlns:cdr="http://schemas.openxmlformats.org/drawingml/2006/chartDrawing">
    <cdr:from>
      <cdr:x>0.65459</cdr:x>
      <cdr:y>0.6294</cdr:y>
    </cdr:from>
    <cdr:to>
      <cdr:x>0.72841</cdr:x>
      <cdr:y>0.68737</cdr:y>
    </cdr:to>
    <cdr:sp macro="" textlink="">
      <cdr:nvSpPr>
        <cdr:cNvPr id="20" name="TextBox 1"/>
        <cdr:cNvSpPr txBox="1"/>
      </cdr:nvSpPr>
      <cdr:spPr>
        <a:xfrm xmlns:a="http://schemas.openxmlformats.org/drawingml/2006/main">
          <a:off x="3591339" y="2014331"/>
          <a:ext cx="405019" cy="1855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Japan</a:t>
          </a:r>
        </a:p>
      </cdr:txBody>
    </cdr:sp>
  </cdr:relSizeAnchor>
  <cdr:relSizeAnchor xmlns:cdr="http://schemas.openxmlformats.org/drawingml/2006/chartDrawing">
    <cdr:from>
      <cdr:x>0.50136</cdr:x>
      <cdr:y>0.41822</cdr:y>
    </cdr:from>
    <cdr:to>
      <cdr:x>0.60764</cdr:x>
      <cdr:y>0.46791</cdr:y>
    </cdr:to>
    <cdr:sp macro="" textlink="">
      <cdr:nvSpPr>
        <cdr:cNvPr id="21" name="TextBox 1"/>
        <cdr:cNvSpPr txBox="1"/>
      </cdr:nvSpPr>
      <cdr:spPr>
        <a:xfrm xmlns:a="http://schemas.openxmlformats.org/drawingml/2006/main">
          <a:off x="2750654" y="1338469"/>
          <a:ext cx="583095" cy="1590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Germany</a:t>
          </a:r>
        </a:p>
      </cdr:txBody>
    </cdr:sp>
  </cdr:relSizeAnchor>
  <cdr:relSizeAnchor xmlns:cdr="http://schemas.openxmlformats.org/drawingml/2006/chartDrawing">
    <cdr:from>
      <cdr:x>0.72464</cdr:x>
      <cdr:y>0.49689</cdr:y>
    </cdr:from>
    <cdr:to>
      <cdr:x>0.83469</cdr:x>
      <cdr:y>0.55487</cdr:y>
    </cdr:to>
    <cdr:sp macro="" textlink="">
      <cdr:nvSpPr>
        <cdr:cNvPr id="22" name="TextBox 1"/>
        <cdr:cNvSpPr txBox="1"/>
      </cdr:nvSpPr>
      <cdr:spPr>
        <a:xfrm xmlns:a="http://schemas.openxmlformats.org/drawingml/2006/main">
          <a:off x="3975652" y="1590262"/>
          <a:ext cx="603802" cy="1855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Canada</a:t>
          </a:r>
        </a:p>
      </cdr:txBody>
    </cdr:sp>
  </cdr:relSizeAnchor>
  <cdr:relSizeAnchor xmlns:cdr="http://schemas.openxmlformats.org/drawingml/2006/chartDrawing">
    <cdr:from>
      <cdr:x>0.52899</cdr:x>
      <cdr:y>0.62112</cdr:y>
    </cdr:from>
    <cdr:to>
      <cdr:x>0.63179</cdr:x>
      <cdr:y>0.67495</cdr:y>
    </cdr:to>
    <cdr:sp macro="" textlink="">
      <cdr:nvSpPr>
        <cdr:cNvPr id="23" name="TextBox 1"/>
        <cdr:cNvSpPr txBox="1"/>
      </cdr:nvSpPr>
      <cdr:spPr>
        <a:xfrm xmlns:a="http://schemas.openxmlformats.org/drawingml/2006/main">
          <a:off x="2902226" y="1987827"/>
          <a:ext cx="564046" cy="172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France</a:t>
          </a:r>
        </a:p>
      </cdr:txBody>
    </cdr:sp>
  </cdr:relSizeAnchor>
  <cdr:relSizeAnchor xmlns:cdr="http://schemas.openxmlformats.org/drawingml/2006/chartDrawing">
    <cdr:from>
      <cdr:x>0.60726</cdr:x>
      <cdr:y>0.47554</cdr:y>
    </cdr:from>
    <cdr:to>
      <cdr:x>0.67384</cdr:x>
      <cdr:y>0.53765</cdr:y>
    </cdr:to>
    <cdr:sp macro="" textlink="">
      <cdr:nvSpPr>
        <cdr:cNvPr id="24" name="TextBox 1"/>
        <cdr:cNvSpPr txBox="1"/>
      </cdr:nvSpPr>
      <cdr:spPr>
        <a:xfrm xmlns:a="http://schemas.openxmlformats.org/drawingml/2006/main">
          <a:off x="3331668" y="1521923"/>
          <a:ext cx="365285" cy="1987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700">
              <a:latin typeface="Times New Roman" pitchFamily="18" charset="0"/>
              <a:cs typeface="Times New Roman" pitchFamily="18" charset="0"/>
            </a:rPr>
            <a:t>Italy</a:t>
          </a:r>
        </a:p>
      </cdr:txBody>
    </cdr:sp>
  </cdr:relSizeAnchor>
  <cdr:relSizeAnchor xmlns:cdr="http://schemas.openxmlformats.org/drawingml/2006/chartDrawing">
    <cdr:from>
      <cdr:x>0.04725</cdr:x>
      <cdr:y>0.44513</cdr:y>
    </cdr:from>
    <cdr:to>
      <cdr:x>0.41199</cdr:x>
      <cdr:y>1</cdr:y>
    </cdr:to>
    <cdr:sp macro="" textlink="">
      <cdr:nvSpPr>
        <cdr:cNvPr id="25" name="Oval 24"/>
        <cdr:cNvSpPr/>
      </cdr:nvSpPr>
      <cdr:spPr>
        <a:xfrm xmlns:a="http://schemas.openxmlformats.org/drawingml/2006/main">
          <a:off x="259247" y="1431235"/>
          <a:ext cx="2001078" cy="1775791"/>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0.00557</cdr:x>
      <cdr:y>0.8617</cdr:y>
    </cdr:from>
    <cdr:to>
      <cdr:x>0.67261</cdr:x>
      <cdr:y>0.9368</cdr:y>
    </cdr:to>
    <cdr:sp macro="" textlink="">
      <cdr:nvSpPr>
        <cdr:cNvPr id="2" name="Text Box 5"/>
        <cdr:cNvSpPr txBox="1">
          <a:spLocks xmlns:a="http://schemas.openxmlformats.org/drawingml/2006/main" noChangeArrowheads="1"/>
        </cdr:cNvSpPr>
      </cdr:nvSpPr>
      <cdr:spPr bwMode="auto">
        <a:xfrm xmlns:a="http://schemas.openxmlformats.org/drawingml/2006/main">
          <a:off x="23821" y="2413064"/>
          <a:ext cx="2852729" cy="21031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rgbClr val="262626"/>
              </a:solidFill>
              <a:latin typeface="Arial" pitchFamily="34" charset="0"/>
              <a:cs typeface="Arial" pitchFamily="34" charset="0"/>
            </a:defRPr>
          </a:lvl1pPr>
          <a:lvl2pPr marL="457200" algn="l" rtl="0" fontAlgn="base">
            <a:spcBef>
              <a:spcPct val="0"/>
            </a:spcBef>
            <a:spcAft>
              <a:spcPct val="0"/>
            </a:spcAft>
            <a:defRPr kern="1200">
              <a:solidFill>
                <a:srgbClr val="262626"/>
              </a:solidFill>
              <a:latin typeface="Arial" pitchFamily="34" charset="0"/>
              <a:cs typeface="Arial" pitchFamily="34" charset="0"/>
            </a:defRPr>
          </a:lvl2pPr>
          <a:lvl3pPr marL="914400" algn="l" rtl="0" fontAlgn="base">
            <a:spcBef>
              <a:spcPct val="0"/>
            </a:spcBef>
            <a:spcAft>
              <a:spcPct val="0"/>
            </a:spcAft>
            <a:defRPr kern="1200">
              <a:solidFill>
                <a:srgbClr val="262626"/>
              </a:solidFill>
              <a:latin typeface="Arial" pitchFamily="34" charset="0"/>
              <a:cs typeface="Arial" pitchFamily="34" charset="0"/>
            </a:defRPr>
          </a:lvl3pPr>
          <a:lvl4pPr marL="1371600" algn="l" rtl="0" fontAlgn="base">
            <a:spcBef>
              <a:spcPct val="0"/>
            </a:spcBef>
            <a:spcAft>
              <a:spcPct val="0"/>
            </a:spcAft>
            <a:defRPr kern="1200">
              <a:solidFill>
                <a:srgbClr val="262626"/>
              </a:solidFill>
              <a:latin typeface="Arial" pitchFamily="34" charset="0"/>
              <a:cs typeface="Arial" pitchFamily="34" charset="0"/>
            </a:defRPr>
          </a:lvl4pPr>
          <a:lvl5pPr marL="1828800" algn="l" rtl="0" fontAlgn="base">
            <a:spcBef>
              <a:spcPct val="0"/>
            </a:spcBef>
            <a:spcAft>
              <a:spcPct val="0"/>
            </a:spcAft>
            <a:defRPr kern="1200">
              <a:solidFill>
                <a:srgbClr val="262626"/>
              </a:solidFill>
              <a:latin typeface="Arial" pitchFamily="34" charset="0"/>
              <a:cs typeface="Arial" pitchFamily="34" charset="0"/>
            </a:defRPr>
          </a:lvl5pPr>
          <a:lvl6pPr marL="2286000" algn="l" defTabSz="914400" rtl="0" eaLnBrk="1" latinLnBrk="0" hangingPunct="1">
            <a:defRPr kern="1200">
              <a:solidFill>
                <a:srgbClr val="262626"/>
              </a:solidFill>
              <a:latin typeface="Arial" pitchFamily="34" charset="0"/>
              <a:cs typeface="Arial" pitchFamily="34" charset="0"/>
            </a:defRPr>
          </a:lvl6pPr>
          <a:lvl7pPr marL="2743200" algn="l" defTabSz="914400" rtl="0" eaLnBrk="1" latinLnBrk="0" hangingPunct="1">
            <a:defRPr kern="1200">
              <a:solidFill>
                <a:srgbClr val="262626"/>
              </a:solidFill>
              <a:latin typeface="Arial" pitchFamily="34" charset="0"/>
              <a:cs typeface="Arial" pitchFamily="34" charset="0"/>
            </a:defRPr>
          </a:lvl7pPr>
          <a:lvl8pPr marL="3200400" algn="l" defTabSz="914400" rtl="0" eaLnBrk="1" latinLnBrk="0" hangingPunct="1">
            <a:defRPr kern="1200">
              <a:solidFill>
                <a:srgbClr val="262626"/>
              </a:solidFill>
              <a:latin typeface="Arial" pitchFamily="34" charset="0"/>
              <a:cs typeface="Arial" pitchFamily="34" charset="0"/>
            </a:defRPr>
          </a:lvl8pPr>
          <a:lvl9pPr marL="3657600" algn="l" defTabSz="914400" rtl="0" eaLnBrk="1" latinLnBrk="0" hangingPunct="1">
            <a:defRPr kern="1200">
              <a:solidFill>
                <a:srgbClr val="262626"/>
              </a:solidFill>
              <a:latin typeface="Arial" pitchFamily="34" charset="0"/>
              <a:cs typeface="Arial" pitchFamily="34" charset="0"/>
            </a:defRPr>
          </a:lvl9pPr>
        </a:lstStyle>
        <a:p xmlns:a="http://schemas.openxmlformats.org/drawingml/2006/main">
          <a:pPr>
            <a:spcBef>
              <a:spcPct val="50000"/>
            </a:spcBef>
          </a:pPr>
          <a:r>
            <a:rPr lang="en-US" sz="800" i="1" dirty="0">
              <a:latin typeface="Times New Roman" pitchFamily="18" charset="0"/>
              <a:cs typeface="Times New Roman" pitchFamily="18" charset="0"/>
            </a:rPr>
            <a:t>Source : </a:t>
          </a:r>
          <a:r>
            <a:rPr lang="en-US" sz="800" i="1" dirty="0" smtClean="0">
              <a:latin typeface="Times New Roman" pitchFamily="18" charset="0"/>
              <a:cs typeface="Times New Roman" pitchFamily="18" charset="0"/>
            </a:rPr>
            <a:t>International Lead Zinc Study</a:t>
          </a:r>
          <a:r>
            <a:rPr lang="en-US" sz="800" i="1" baseline="0" dirty="0" smtClean="0">
              <a:latin typeface="Times New Roman" pitchFamily="18" charset="0"/>
              <a:cs typeface="Times New Roman" pitchFamily="18" charset="0"/>
            </a:rPr>
            <a:t> Group</a:t>
          </a:r>
          <a:endParaRPr lang="en-US" sz="800" i="1" dirty="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0.20486</cdr:x>
      <cdr:y>0.16667</cdr:y>
    </cdr:from>
    <cdr:to>
      <cdr:x>0.52778</cdr:x>
      <cdr:y>0.36012</cdr:y>
    </cdr:to>
    <cdr:sp macro="" textlink="">
      <cdr:nvSpPr>
        <cdr:cNvPr id="2" name="Text Box 7"/>
        <cdr:cNvSpPr txBox="1">
          <a:spLocks xmlns:a="http://schemas.openxmlformats.org/drawingml/2006/main" noChangeArrowheads="1"/>
        </cdr:cNvSpPr>
      </cdr:nvSpPr>
      <cdr:spPr bwMode="auto">
        <a:xfrm xmlns:a="http://schemas.openxmlformats.org/drawingml/2006/main">
          <a:off x="1123950" y="533400"/>
          <a:ext cx="1771650" cy="619125"/>
        </a:xfrm>
        <a:prstGeom xmlns:a="http://schemas.openxmlformats.org/drawingml/2006/main" prst="rect">
          <a:avLst/>
        </a:prstGeom>
        <a:solidFill xmlns:a="http://schemas.openxmlformats.org/drawingml/2006/main">
          <a:srgbClr val="EEECE1"/>
        </a:solidFill>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pitchFamily="34" charset="0"/>
            </a:defRPr>
          </a:lvl1pPr>
          <a:lvl2pPr marL="457200" algn="l" rtl="0" fontAlgn="base">
            <a:spcBef>
              <a:spcPct val="0"/>
            </a:spcBef>
            <a:spcAft>
              <a:spcPct val="0"/>
            </a:spcAft>
            <a:defRPr kern="1200">
              <a:solidFill>
                <a:sysClr val="windowText" lastClr="000000"/>
              </a:solidFill>
              <a:latin typeface="Arial" pitchFamily="34" charset="0"/>
            </a:defRPr>
          </a:lvl2pPr>
          <a:lvl3pPr marL="914400" algn="l" rtl="0" fontAlgn="base">
            <a:spcBef>
              <a:spcPct val="0"/>
            </a:spcBef>
            <a:spcAft>
              <a:spcPct val="0"/>
            </a:spcAft>
            <a:defRPr kern="1200">
              <a:solidFill>
                <a:sysClr val="windowText" lastClr="000000"/>
              </a:solidFill>
              <a:latin typeface="Arial" pitchFamily="34" charset="0"/>
            </a:defRPr>
          </a:lvl3pPr>
          <a:lvl4pPr marL="1371600" algn="l" rtl="0" fontAlgn="base">
            <a:spcBef>
              <a:spcPct val="0"/>
            </a:spcBef>
            <a:spcAft>
              <a:spcPct val="0"/>
            </a:spcAft>
            <a:defRPr kern="1200">
              <a:solidFill>
                <a:sysClr val="windowText" lastClr="000000"/>
              </a:solidFill>
              <a:latin typeface="Arial" pitchFamily="34" charset="0"/>
            </a:defRPr>
          </a:lvl4pPr>
          <a:lvl5pPr marL="1828800" algn="l" rtl="0" fontAlgn="base">
            <a:spcBef>
              <a:spcPct val="0"/>
            </a:spcBef>
            <a:spcAft>
              <a:spcPct val="0"/>
            </a:spcAft>
            <a:defRPr kern="1200">
              <a:solidFill>
                <a:sysClr val="windowText" lastClr="000000"/>
              </a:solidFill>
              <a:latin typeface="Arial" pitchFamily="34" charset="0"/>
            </a:defRPr>
          </a:lvl5pPr>
          <a:lvl6pPr marL="2286000" algn="l" defTabSz="914400" rtl="0" eaLnBrk="1" latinLnBrk="0" hangingPunct="1">
            <a:defRPr kern="1200">
              <a:solidFill>
                <a:sysClr val="windowText" lastClr="000000"/>
              </a:solidFill>
              <a:latin typeface="Arial" pitchFamily="34" charset="0"/>
            </a:defRPr>
          </a:lvl6pPr>
          <a:lvl7pPr marL="2743200" algn="l" defTabSz="914400" rtl="0" eaLnBrk="1" latinLnBrk="0" hangingPunct="1">
            <a:defRPr kern="1200">
              <a:solidFill>
                <a:sysClr val="windowText" lastClr="000000"/>
              </a:solidFill>
              <a:latin typeface="Arial" pitchFamily="34" charset="0"/>
            </a:defRPr>
          </a:lvl7pPr>
          <a:lvl8pPr marL="3200400" algn="l" defTabSz="914400" rtl="0" eaLnBrk="1" latinLnBrk="0" hangingPunct="1">
            <a:defRPr kern="1200">
              <a:solidFill>
                <a:sysClr val="windowText" lastClr="000000"/>
              </a:solidFill>
              <a:latin typeface="Arial" pitchFamily="34" charset="0"/>
            </a:defRPr>
          </a:lvl8pPr>
          <a:lvl9pPr marL="3657600" algn="l" defTabSz="914400" rtl="0" eaLnBrk="1" latinLnBrk="0" hangingPunct="1">
            <a:defRPr kern="1200">
              <a:solidFill>
                <a:sysClr val="windowText" lastClr="000000"/>
              </a:solidFill>
              <a:latin typeface="Arial" pitchFamily="34" charset="0"/>
            </a:defRPr>
          </a:lvl9pPr>
        </a:lstStyle>
        <a:p xmlns:a="http://schemas.openxmlformats.org/drawingml/2006/main">
          <a:pPr>
            <a:spcBef>
              <a:spcPct val="50000"/>
            </a:spcBef>
          </a:pPr>
          <a:r>
            <a:rPr lang="en-US" sz="800" b="1" dirty="0">
              <a:latin typeface="Times New Roman" pitchFamily="18" charset="0"/>
              <a:cs typeface="Times New Roman" pitchFamily="18" charset="0"/>
            </a:rPr>
            <a:t>In </a:t>
          </a:r>
          <a:r>
            <a:rPr lang="en-US" sz="800" b="1" dirty="0" smtClean="0">
              <a:latin typeface="Times New Roman" pitchFamily="18" charset="0"/>
              <a:cs typeface="Times New Roman" pitchFamily="18" charset="0"/>
            </a:rPr>
            <a:t>2010 India consumed 4 times more zinc than it did in 1990</a:t>
          </a:r>
        </a:p>
        <a:p xmlns:a="http://schemas.openxmlformats.org/drawingml/2006/main">
          <a:pPr>
            <a:spcBef>
              <a:spcPct val="50000"/>
            </a:spcBef>
          </a:pPr>
          <a:r>
            <a:rPr lang="en-US" sz="800" b="1" dirty="0" smtClean="0">
              <a:latin typeface="Times New Roman" pitchFamily="18" charset="0"/>
              <a:cs typeface="Times New Roman" pitchFamily="18" charset="0"/>
            </a:rPr>
            <a:t>In 2010 China </a:t>
          </a:r>
          <a:r>
            <a:rPr lang="en-US" sz="800" b="1" dirty="0">
              <a:latin typeface="Times New Roman" pitchFamily="18" charset="0"/>
              <a:cs typeface="Times New Roman" pitchFamily="18" charset="0"/>
            </a:rPr>
            <a:t>consumed </a:t>
          </a:r>
          <a:r>
            <a:rPr lang="en-US" sz="800" b="1" dirty="0" smtClean="0">
              <a:latin typeface="Times New Roman" pitchFamily="18" charset="0"/>
              <a:cs typeface="Times New Roman" pitchFamily="18" charset="0"/>
            </a:rPr>
            <a:t>10.7 times more zinc than it did in 1990</a:t>
          </a:r>
          <a:endParaRPr lang="en-US" sz="800" b="1" dirty="0">
            <a:latin typeface="Times New Roman" pitchFamily="18" charset="0"/>
            <a:cs typeface="Times New Roman" pitchFamily="18" charset="0"/>
          </a:endParaRPr>
        </a:p>
      </cdr:txBody>
    </cdr:sp>
  </cdr:relSizeAnchor>
  <cdr:relSizeAnchor xmlns:cdr="http://schemas.openxmlformats.org/drawingml/2006/chartDrawing">
    <cdr:from>
      <cdr:x>0.73611</cdr:x>
      <cdr:y>0.61012</cdr:y>
    </cdr:from>
    <cdr:to>
      <cdr:x>0.97222</cdr:x>
      <cdr:y>0.7381</cdr:y>
    </cdr:to>
    <cdr:sp macro="" textlink="">
      <cdr:nvSpPr>
        <cdr:cNvPr id="3" name="TextBox 2"/>
        <cdr:cNvSpPr txBox="1"/>
      </cdr:nvSpPr>
      <cdr:spPr>
        <a:xfrm xmlns:a="http://schemas.openxmlformats.org/drawingml/2006/main">
          <a:off x="4038600" y="1952625"/>
          <a:ext cx="1295400" cy="409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pitchFamily="18" charset="0"/>
              <a:cs typeface="Times New Roman" pitchFamily="18" charset="0"/>
            </a:rPr>
            <a:t>China (CAGR = 4%)</a:t>
          </a:r>
        </a:p>
      </cdr:txBody>
    </cdr:sp>
  </cdr:relSizeAnchor>
  <cdr:relSizeAnchor xmlns:cdr="http://schemas.openxmlformats.org/drawingml/2006/chartDrawing">
    <cdr:from>
      <cdr:x>0.72569</cdr:x>
      <cdr:y>0.48214</cdr:y>
    </cdr:from>
    <cdr:to>
      <cdr:x>0.97222</cdr:x>
      <cdr:y>0.625</cdr:y>
    </cdr:to>
    <cdr:sp macro="" textlink="">
      <cdr:nvSpPr>
        <cdr:cNvPr id="5" name="Straight Arrow Connector 4"/>
        <cdr:cNvSpPr/>
      </cdr:nvSpPr>
      <cdr:spPr>
        <a:xfrm xmlns:a="http://schemas.openxmlformats.org/drawingml/2006/main" flipV="1">
          <a:off x="3981450" y="1543050"/>
          <a:ext cx="135255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0.68403</cdr:x>
      <cdr:y>0.72619</cdr:y>
    </cdr:from>
    <cdr:to>
      <cdr:x>0.92014</cdr:x>
      <cdr:y>0.85417</cdr:y>
    </cdr:to>
    <cdr:sp macro="" textlink="">
      <cdr:nvSpPr>
        <cdr:cNvPr id="6" name="TextBox 1"/>
        <cdr:cNvSpPr txBox="1"/>
      </cdr:nvSpPr>
      <cdr:spPr>
        <a:xfrm xmlns:a="http://schemas.openxmlformats.org/drawingml/2006/main">
          <a:off x="3752850" y="2324100"/>
          <a:ext cx="1295400" cy="4095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b="1">
              <a:latin typeface="Times New Roman" pitchFamily="18" charset="0"/>
              <a:cs typeface="Times New Roman" pitchFamily="18" charset="0"/>
            </a:rPr>
            <a:t>India (CAGR = 3.3%)</a:t>
          </a:r>
        </a:p>
      </cdr:txBody>
    </cdr:sp>
  </cdr:relSizeAnchor>
  <cdr:relSizeAnchor xmlns:cdr="http://schemas.openxmlformats.org/drawingml/2006/chartDrawing">
    <cdr:from>
      <cdr:x>0.70139</cdr:x>
      <cdr:y>0.78036</cdr:y>
    </cdr:from>
    <cdr:to>
      <cdr:x>0.96701</cdr:x>
      <cdr:y>0.79464</cdr:y>
    </cdr:to>
    <cdr:sp macro="" textlink="">
      <cdr:nvSpPr>
        <cdr:cNvPr id="7" name="Straight Arrow Connector 6"/>
        <cdr:cNvSpPr/>
      </cdr:nvSpPr>
      <cdr:spPr>
        <a:xfrm xmlns:a="http://schemas.openxmlformats.org/drawingml/2006/main" flipV="1">
          <a:off x="3848100" y="2497455"/>
          <a:ext cx="1457325" cy="45719"/>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0.71296</cdr:x>
      <cdr:y>0.26938</cdr:y>
    </cdr:from>
    <cdr:to>
      <cdr:x>0.95312</cdr:x>
      <cdr:y>0.48927</cdr:y>
    </cdr:to>
    <cdr:sp macro="" textlink="">
      <cdr:nvSpPr>
        <cdr:cNvPr id="2" name="TextBox 1"/>
        <cdr:cNvSpPr txBox="1"/>
      </cdr:nvSpPr>
      <cdr:spPr>
        <a:xfrm xmlns:a="http://schemas.openxmlformats.org/drawingml/2006/main">
          <a:off x="3911583" y="812860"/>
          <a:ext cx="1317641" cy="6635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i="1" dirty="0" smtClean="0">
              <a:latin typeface="Times New Roman" pitchFamily="18" charset="0"/>
              <a:cs typeface="Times New Roman" pitchFamily="18" charset="0"/>
            </a:rPr>
            <a:t>GAP </a:t>
          </a:r>
          <a:r>
            <a:rPr lang="en-US" sz="800" b="1" i="1" dirty="0">
              <a:latin typeface="Times New Roman" pitchFamily="18" charset="0"/>
              <a:cs typeface="Times New Roman" pitchFamily="18" charset="0"/>
            </a:rPr>
            <a:t> </a:t>
          </a:r>
          <a:r>
            <a:rPr lang="en-US" sz="800" b="1" i="1" dirty="0" smtClean="0">
              <a:latin typeface="Times New Roman" pitchFamily="18" charset="0"/>
              <a:cs typeface="Times New Roman" pitchFamily="18" charset="0"/>
            </a:rPr>
            <a:t>means refined </a:t>
          </a:r>
          <a:r>
            <a:rPr lang="en-US" sz="800" b="1" i="1" dirty="0" err="1" smtClean="0">
              <a:latin typeface="Times New Roman" pitchFamily="18" charset="0"/>
              <a:cs typeface="Times New Roman" pitchFamily="18" charset="0"/>
            </a:rPr>
            <a:t>prodn</a:t>
          </a:r>
          <a:r>
            <a:rPr lang="en-US" sz="800" b="1" i="1" dirty="0" smtClean="0">
              <a:latin typeface="Times New Roman" pitchFamily="18" charset="0"/>
              <a:cs typeface="Times New Roman" pitchFamily="18" charset="0"/>
            </a:rPr>
            <a:t> will be cut</a:t>
          </a:r>
          <a:endParaRPr lang="en-US" sz="800" b="1" i="1" dirty="0">
            <a:latin typeface="Times New Roman" pitchFamily="18" charset="0"/>
            <a:cs typeface="Times New Roman" pitchFamily="18" charset="0"/>
          </a:endParaRPr>
        </a:p>
      </cdr:txBody>
    </cdr:sp>
  </cdr:relSizeAnchor>
  <cdr:relSizeAnchor xmlns:cdr="http://schemas.openxmlformats.org/drawingml/2006/chartDrawing">
    <cdr:from>
      <cdr:x>0.56076</cdr:x>
      <cdr:y>0.14836</cdr:y>
    </cdr:from>
    <cdr:to>
      <cdr:x>1</cdr:x>
      <cdr:y>0.7702</cdr:y>
    </cdr:to>
    <cdr:sp macro="" textlink="">
      <cdr:nvSpPr>
        <cdr:cNvPr id="3" name="Rectangle 2"/>
        <cdr:cNvSpPr/>
      </cdr:nvSpPr>
      <cdr:spPr>
        <a:xfrm xmlns:a="http://schemas.openxmlformats.org/drawingml/2006/main">
          <a:off x="3076575" y="447675"/>
          <a:ext cx="2409825" cy="1876425"/>
        </a:xfrm>
        <a:prstGeom xmlns:a="http://schemas.openxmlformats.org/drawingml/2006/main" prst="rect">
          <a:avLst/>
        </a:prstGeom>
        <a:solidFill xmlns:a="http://schemas.openxmlformats.org/drawingml/2006/main">
          <a:schemeClr val="accent1">
            <a:alpha val="1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Eco11</b:Tag>
    <b:SourceType>InternetSite</b:SourceType>
    <b:Guid>{CCDADD65-F667-4A56-8A28-00C6C91C5727}</b:Guid>
    <b:LCID>2115</b:LCID>
    <b:Title>Indian Economic Reforms</b:Title>
    <b:InternetSiteTitle>Economy Watch Website</b:InternetSiteTitle>
    <b:YearAccessed>2011</b:YearAccessed>
    <b:MonthAccessed>March</b:MonthAccessed>
    <b:DayAccessed>4</b:DayAccessed>
    <b:URL>http://www.economywatch.com/indianeconomy/reforms.html</b:URL>
    <b:RefOrder>1</b:RefOrder>
  </b:Source>
  <b:Source>
    <b:Tag>Int11</b:Tag>
    <b:SourceType>InternetSite</b:SourceType>
    <b:Guid>{C4FCEFD5-49AF-461A-8CCD-7638E2468E05}</b:Guid>
    <b:LCID>2115</b:LCID>
    <b:Title>GDP - Report for Selected Countries and Subjects</b:Title>
    <b:InternetSiteTitle>International Monetary Fund</b:InternetSiteTitle>
    <b:YearAccessed>2011</b:YearAccessed>
    <b:MonthAccessed>February</b:MonthAccessed>
    <b:DayAccessed>24</b:DayAccessed>
    <b:URL>http://www.imf.org/external/pubs/ft/weo/2011/01/weodata</b:URL>
    <b:RefOrder>3</b:RefOrder>
  </b:Source>
  <b:Source>
    <b:Tag>Sin10</b:Tag>
    <b:SourceType>Misc</b:SourceType>
    <b:Guid>{535BD25E-7477-4773-84D4-B494E6AB076D}</b:Guid>
    <b:LCID>2115</b:LCID>
    <b:Author>
      <b:Author>
        <b:NameList>
          <b:Person>
            <b:Last>Singh</b:Last>
            <b:First>Renu</b:First>
            <b:Middle>D</b:Middle>
          </b:Person>
          <b:Person>
            <b:Last>Singh</b:Last>
            <b:First>Jaiwant</b:First>
            <b:Middle>D</b:Middle>
          </b:Person>
        </b:NameList>
      </b:Author>
    </b:Author>
    <b:Title>Presentation to Teck Metals Ltd - Indian Minerals, Metals and Mining Industry Update - Zinc Industry</b:Title>
    <b:Year>2010</b:Year>
    <b:Month>June</b:Month>
    <b:City>New Delhi</b:City>
    <b:Publisher>Trikona Services</b:Publisher>
    <b:RefOrder>4</b:RefOrder>
  </b:Source>
  <b:Source>
    <b:Tag>SPV11</b:Tag>
    <b:SourceType>InternetSite</b:SourceType>
    <b:Guid>{8CF9E630-9D1E-47DD-9D6F-968B3AB3C6D7}</b:Guid>
    <b:LCID>2115</b:LCID>
    <b:Title>SPV India - Special Purpose Vehicle in India</b:Title>
    <b:InternetSiteTitle>SPV India</b:InternetSiteTitle>
    <b:YearAccessed>2011</b:YearAccessed>
    <b:MonthAccessed>February</b:MonthAccessed>
    <b:DayAccessed>24</b:DayAccessed>
    <b:URL>http://spvindia.blogspot.com/</b:URL>
    <b:RefOrder>6</b:RefOrder>
  </b:Source>
  <b:Source>
    <b:Tag>Ind10</b:Tag>
    <b:SourceType>InternetSite</b:SourceType>
    <b:Guid>{0F606AC8-9E06-4F37-90AA-ED88162BEB99}</b:Guid>
    <b:LCID>2115</b:LCID>
    <b:Title>India GDP Growth to Outpace China’s by 2013-15: Morgan Stanley</b:Title>
    <b:InternetSiteTitle>Bloomberg.com</b:InternetSiteTitle>
    <b:Year>2010</b:Year>
    <b:Month>August </b:Month>
    <b:Day>16</b:Day>
    <b:YearAccessed>2011</b:YearAccessed>
    <b:MonthAccessed>February </b:MonthAccessed>
    <b:DayAccessed>25</b:DayAccessed>
    <b:URL>www.businessweek.com/news/2010-08-16/india-gdp-growth-to-outpace-china-s-by-2013-15-morgan-stanley.html</b:URL>
    <b:RefOrder>7</b:RefOrder>
  </b:Source>
  <b:Source>
    <b:Tag>Rah04</b:Tag>
    <b:SourceType>DocumentFromInternetSite</b:SourceType>
    <b:Guid>{A02E8AE4-E780-4C0B-AC95-6078087A3412}</b:Guid>
    <b:LCID>2115</b:LCID>
    <b:Author>
      <b:Author>
        <b:NameList>
          <b:Person>
            <b:Last>Rahman</b:Last>
            <b:First>Maseeh</b:First>
          </b:Person>
        </b:NameList>
      </b:Author>
    </b:Author>
    <b:Title>Population of India to overtake China's within 30 years</b:Title>
    <b:Year>2004</b:Year>
    <b:Month>July</b:Month>
    <b:Day>12</b:Day>
    <b:InternetSiteTitle>Guardian.co.uk</b:InternetSiteTitle>
    <b:YearAccessed>2011</b:YearAccessed>
    <b:MonthAccessed>February</b:MonthAccessed>
    <b:DayAccessed>28</b:DayAccessed>
    <b:URL>http://www.guardian.co.uk/world/2004/jul/12/india.china</b:URL>
    <b:RefOrder>8</b:RefOrder>
  </b:Source>
  <b:Source>
    <b:Tag>Val08</b:Tag>
    <b:SourceType>InternetSite</b:SourceType>
    <b:Guid>{43485E7D-3560-44DE-B9BE-B0031AB40843}</b:Guid>
    <b:LCID>2115</b:LCID>
    <b:Title>Value Added Tax</b:Title>
    <b:InternetSiteTitle>Trade Chakra.com</b:InternetSiteTitle>
    <b:Year>2008</b:Year>
    <b:YearAccessed>2011</b:YearAccessed>
    <b:MonthAccessed>February</b:MonthAccessed>
    <b:DayAccessed>25</b:DayAccessed>
    <b:URL>www.tradechakra.com/indian-economy/taxation/indirect-tax/vat.html</b:URL>
    <b:RefOrder>9</b:RefOrder>
  </b:Source>
  <b:Source>
    <b:Tag>Dut09</b:Tag>
    <b:SourceType>DocumentFromInternetSite</b:SourceType>
    <b:Guid>{5ECDFEFD-374B-40DD-9391-22EB3C9B563E}</b:Guid>
    <b:LCID>2115</b:LCID>
    <b:Author>
      <b:Author>
        <b:NameList>
          <b:Person>
            <b:Last>Dutt</b:Last>
            <b:First>Ishita</b:First>
            <b:Middle>Ayan</b:Middle>
          </b:Person>
        </b:NameList>
      </b:Author>
    </b:Author>
    <b:Title>Steel consumption: India may buck global downtrend</b:Title>
    <b:InternetSiteTitle>Business Standard Website</b:InternetSiteTitle>
    <b:Year>2009</b:Year>
    <b:Month>April</b:Month>
    <b:Day>29</b:Day>
    <b:YearAccessed>2011</b:YearAccessed>
    <b:MonthAccessed>February</b:MonthAccessed>
    <b:DayAccessed>25</b:DayAccessed>
    <b:URL>http://www.business-standard.com/india</b:URL>
    <b:RefOrder>13</b:RefOrder>
  </b:Source>
  <b:Source>
    <b:Tag>Rea09</b:Tag>
    <b:SourceType>DocumentFromInternetSite</b:SourceType>
    <b:Guid>{1598341A-B5B3-4565-BEB5-2F260E1FD085}</b:Guid>
    <b:LCID>2115</b:LCID>
    <b:Title>Real Estate </b:Title>
    <b:InternetSiteTitle>Indian Brand Equity Foundation Website</b:InternetSiteTitle>
    <b:Year>2009</b:Year>
    <b:Month>September</b:Month>
    <b:YearAccessed>2011</b:YearAccessed>
    <b:MonthAccessed>February</b:MonthAccessed>
    <b:DayAccessed>26</b:DayAccessed>
    <b:URL>http://www.ibef.org/download/Real_Estate_171109.pdf</b:URL>
    <b:RefOrder>14</b:RefOrder>
  </b:Source>
  <b:Source>
    <b:Tag>Kyo09</b:Tag>
    <b:SourceType>DocumentFromInternetSite</b:SourceType>
    <b:Guid>{8CCEDA17-14FD-446E-BB3F-77845118C6C0}</b:Guid>
    <b:LCID>2115</b:LCID>
    <b:Author>
      <b:Author>
        <b:NameList>
          <b:Person>
            <b:Last>Kyoungwha</b:Last>
            <b:First>Kim</b:First>
          </b:Person>
        </b:NameList>
      </b:Author>
    </b:Author>
    <b:Title>Korean Won, Stocks, Bonds Slump as Global Recession Deepens </b:Title>
    <b:InternetSiteTitle>Bloomberg Website</b:InternetSiteTitle>
    <b:Year>2009</b:Year>
    <b:Month>January </b:Month>
    <b:Day>15</b:Day>
    <b:YearAccessed>2011</b:YearAccessed>
    <b:MonthAccessed>February</b:MonthAccessed>
    <b:DayAccessed>26</b:DayAccessed>
    <b:URL>http://www.bloomberg.com/apps/news?pid=newsarchive&amp;sid=ae5qz21hHvhM</b:URL>
    <b:RefOrder>15</b:RefOrder>
  </b:Source>
  <b:Source>
    <b:Tag>Wal07</b:Tag>
    <b:SourceType>DocumentFromInternetSite</b:SourceType>
    <b:Guid>{5462EBA8-C7F3-41AF-892C-1D1EC12C9056}</b:Guid>
    <b:LCID>2115</b:LCID>
    <b:Author>
      <b:Author>
        <b:NameList>
          <b:Person>
            <b:Last>Walsh</b:Last>
            <b:First>Sam</b:First>
          </b:Person>
        </b:NameList>
      </b:Author>
    </b:Author>
    <b:Title>Rio Tinto Iron Ore Financial Community Briefing Frankfurt</b:Title>
    <b:Year>2007</b:Year>
    <b:Month>May</b:Month>
    <b:YearAccessed>2011</b:YearAccessed>
    <b:MonthAccessed>February</b:MonthAccessed>
    <b:DayAccessed>25</b:DayAccessed>
    <b:RefOrder>32</b:RefOrder>
  </b:Source>
  <b:Source>
    <b:Tag>Hin11</b:Tag>
    <b:SourceType>InternetSite</b:SourceType>
    <b:Guid>{6628E45B-936B-44BE-B2F4-7BF3EF3B1F50}</b:Guid>
    <b:LCID>2115</b:LCID>
    <b:Title>Hindustan Zinc Limited</b:Title>
    <b:InternetSiteTitle>Hindustan Zinc Website</b:InternetSiteTitle>
    <b:YearAccessed>2011</b:YearAccessed>
    <b:MonthAccessed>Februart</b:MonthAccessed>
    <b:DayAccessed>24</b:DayAccessed>
    <b:URL>http://www.hzlindia.com</b:URL>
    <b:RefOrder>10</b:RefOrder>
  </b:Source>
  <b:Source>
    <b:Tag>20010</b:Tag>
    <b:SourceType>DocumentFromInternetSite</b:SourceType>
    <b:Guid>{2A34006C-563C-4A5B-AE56-D41D22289CD7}</b:Guid>
    <b:LCID>2115</b:LCID>
    <b:Title>2009-2010 Annual Report - Binani Zinc Ltd</b:Title>
    <b:InternetSiteTitle>Binani Zinc Website</b:InternetSiteTitle>
    <b:Year>2010</b:Year>
    <b:Month>April</b:Month>
    <b:Day>22</b:Day>
    <b:YearAccessed>2011</b:YearAccessed>
    <b:MonthAccessed>February</b:MonthAccessed>
    <b:DayAccessed>25</b:DayAccessed>
    <b:URL>http://binaniindustries.com/investors/binani-zinc/pdf/annual_report-09_10.pdf</b:URL>
    <b:RefOrder>11</b:RefOrder>
  </b:Source>
  <b:Source>
    <b:Tag>Wal071</b:Tag>
    <b:SourceType>DocumentFromInternetSite</b:SourceType>
    <b:Guid>{6E68E5EB-5E71-4727-A18D-5D9164DD2ED4}</b:Guid>
    <b:LCID>2115</b:LCID>
    <b:Author>
      <b:Author>
        <b:NameList>
          <b:Person>
            <b:Last>Walsh</b:Last>
            <b:First>Sam</b:First>
          </b:Person>
        </b:NameList>
      </b:Author>
    </b:Author>
    <b:Title>Rio Tinto Iron Ore Financial Community Briefing Frankfurt</b:Title>
    <b:InternetSiteTitle>Rio Tinto Website</b:InternetSiteTitle>
    <b:Year>2007</b:Year>
    <b:Month>May</b:Month>
    <b:YearAccessed>2011</b:YearAccessed>
    <b:MonthAccessed>February</b:MonthAccessed>
    <b:DayAccessed>25</b:DayAccessed>
    <b:URL>http://www.riotinto.com/media/18435_presentations_6372.asp</b:URL>
    <b:RefOrder>16</b:RefOrder>
  </b:Source>
  <b:Source>
    <b:Tag>Ope10</b:Tag>
    <b:SourceType>InternetSite</b:SourceType>
    <b:Guid>{0E525581-1C40-4230-8CF0-AA13E5134F5E}</b:Guid>
    <b:LCID>2115</b:LCID>
    <b:Title>Operating and Financial Review</b:Title>
    <b:InternetSiteTitle>De Beers Group Website</b:InternetSiteTitle>
    <b:Year>2010</b:Year>
    <b:YearAccessed>2011</b:YearAccessed>
    <b:MonthAccessed>February</b:MonthAccessed>
    <b:DayAccessed>26</b:DayAccessed>
    <b:URL>http://www.debeersgroup.com/ofr2010/exploration-review/</b:URL>
    <b:RefOrder>17</b:RefOrder>
  </b:Source>
  <b:Source>
    <b:Tag>Ind11</b:Tag>
    <b:SourceType>InternetSite</b:SourceType>
    <b:Guid>{9594150F-6B9D-44D4-9A5B-1D3FBCD9D391}</b:Guid>
    <b:LCID>2115</b:LCID>
    <b:Title>India - Language, Culture, Customs and Etiquette</b:Title>
    <b:InternetSiteTitle>Kwintessential Website</b:InternetSiteTitle>
    <b:YearAccessed>2011</b:YearAccessed>
    <b:MonthAccessed>February</b:MonthAccessed>
    <b:DayAccessed>27</b:DayAccessed>
    <b:URL>http://www.kwintessential.co.uk/resources/global-etiquette/india-country-profile.html</b:URL>
    <b:RefOrder>19</b:RefOrder>
  </b:Source>
  <b:Source>
    <b:Tag>20f10</b:Tag>
    <b:SourceType>InternetSite</b:SourceType>
    <b:Guid>{C8B4A6EA-A480-405A-998F-8AD389A3A2D9}</b:Guid>
    <b:LCID>2115</b:LCID>
    <b:Title>20 facts you must know about India's growth</b:Title>
    <b:InternetSiteTitle>Rediff.com Website</b:InternetSiteTitle>
    <b:Year>2010</b:Year>
    <b:Month>September</b:Month>
    <b:Day>15</b:Day>
    <b:YearAccessed>2011</b:YearAccessed>
    <b:MonthAccessed>February</b:MonthAccessed>
    <b:DayAccessed>27</b:DayAccessed>
    <b:URL>http://www.rediff.com/business/20 facts you must know about India's growth - Rediff_com Business.mht</b:URL>
    <b:RefOrder>22</b:RefOrder>
  </b:Source>
  <b:Source>
    <b:Tag>Env11</b:Tag>
    <b:SourceType>InternetSite</b:SourceType>
    <b:Guid>{30591314-2875-4E6E-A7AC-363DD5516E5D}</b:Guid>
    <b:LCID>2115</b:LCID>
    <b:Title>Environmental Issues in India</b:Title>
    <b:InternetSiteTitle>All About India Website</b:InternetSiteTitle>
    <b:YearAccessed>2011</b:YearAccessed>
    <b:MonthAccessed>March</b:MonthAccessed>
    <b:DayAccessed>4</b:DayAccessed>
    <b:URL>http://www.all-about-india.com/Environmental-issues-in-India.html</b:URL>
    <b:RefOrder>24</b:RefOrder>
  </b:Source>
  <b:Source>
    <b:Tag>Las10</b:Tag>
    <b:SourceType>InternetSite</b:SourceType>
    <b:Guid>{5DC12671-D781-4B06-9B85-97883D4A7758}</b:Guid>
    <b:LCID>2115</b:LCID>
    <b:Author>
      <b:Author>
        <b:NameList>
          <b:Person>
            <b:Last>Lasley</b:Last>
            <b:First>Shane</b:First>
          </b:Person>
        </b:NameList>
      </b:Author>
    </b:Author>
    <b:Title>Teck lauded for sustainability mining</b:Title>
    <b:InternetSiteTitle>Mining News North Website</b:InternetSiteTitle>
    <b:Year>2010</b:Year>
    <b:Month>September</b:Month>
    <b:Day>26</b:Day>
    <b:YearAccessed>2011</b:YearAccessed>
    <b:MonthAccessed>March</b:MonthAccessed>
    <b:DayAccessed>4</b:DayAccessed>
    <b:URL>http://www.miningnewsnorth.com/Mining News Teck lauded for sustainability mining</b:URL>
    <b:RefOrder>23</b:RefOrder>
  </b:Source>
  <b:Source>
    <b:Tag>Tec11</b:Tag>
    <b:SourceType>InternetSite</b:SourceType>
    <b:Guid>{72BE6C78-5702-481B-8DC3-CEF5A8EB577D}</b:Guid>
    <b:LCID>2115</b:LCID>
    <b:Title>Teck Corporation Company History</b:Title>
    <b:InternetSiteTitle>Funding Universe Website</b:InternetSiteTitle>
    <b:YearAccessed>2011</b:YearAccessed>
    <b:MonthAccessed>February</b:MonthAccessed>
    <b:DayAccessed>26</b:DayAccessed>
    <b:URL>http://www.fundinguniverse.com/company-histories/Teck-Corporation-Company-History.html</b:URL>
    <b:RefOrder>25</b:RefOrder>
  </b:Source>
  <b:Source>
    <b:Tag>IZA10</b:Tag>
    <b:SourceType>DocumentFromInternetSite</b:SourceType>
    <b:Guid>{500F20EE-2557-4896-9037-D0D0C850DAD1}</b:Guid>
    <b:LCID>2115</b:LCID>
    <b:Title>IZA joins forces with UNICEF to reduce zinc deficiency in children</b:Title>
    <b:Year>2010</b:Year>
    <b:InternetSiteTitle>Zinc Saves Kids Websitr</b:InternetSiteTitle>
    <b:Month>January</b:Month>
    <b:Day>27</b:Day>
    <b:YearAccessed>2011</b:YearAccessed>
    <b:MonthAccessed>March </b:MonthAccessed>
    <b:DayAccessed>3</b:DayAccessed>
    <b:URL>http://www.zincsaveskids.org/documents/Davos_Press_Release.pdf</b:URL>
    <b:RefOrder>27</b:RefOrder>
  </b:Source>
  <b:Source>
    <b:Tag>Mao10</b:Tag>
    <b:SourceType>InternetSite</b:SourceType>
    <b:Guid>{310C90A7-0E16-4106-86DF-CFA605698260}</b:Guid>
    <b:LCID>2115</b:LCID>
    <b:Title>Maoists want to overthrow Indian state by 2050: Pillai</b:Title>
    <b:InternetSiteTitle>Times of India Website</b:InternetSiteTitle>
    <b:Year>2010</b:Year>
    <b:Month>March</b:Month>
    <b:Day>5</b:Day>
    <b:YearAccessed>2011</b:YearAccessed>
    <b:MonthAccessed>February</b:MonthAccessed>
    <b:DayAccessed>28</b:DayAccessed>
    <b:URL>http://articles.timesofindia.indiatimes.com/2010-03-05/india/28137511_1_naxal-violence-indian-state-maoists</b:URL>
    <b:RefOrder>31</b:RefOrder>
  </b:Source>
  <b:Source>
    <b:Tag>Cor11</b:Tag>
    <b:SourceType>InternetSite</b:SourceType>
    <b:Guid>{D112C73C-218B-4012-A5AC-1215857093BA}</b:Guid>
    <b:LCID>2115</b:LCID>
    <b:Title>Corruption Perceptions Index 2010</b:Title>
    <b:InternetSiteTitle>Transparency International Website</b:InternetSiteTitle>
    <b:YearAccessed>2011</b:YearAccessed>
    <b:MonthAccessed>February</b:MonthAccessed>
    <b:DayAccessed>27</b:DayAccessed>
    <b:URL>http://www.transparency.org/policy_research/surveys_indices/cpi/2010/results</b:URL>
    <b:RefOrder>20</b:RefOrder>
  </b:Source>
  <b:Source>
    <b:Tag>PPP11</b:Tag>
    <b:SourceType>Misc</b:SourceType>
    <b:Guid>{A9F209D4-7E56-45D4-817D-0D63CD0D0B7C}</b:Guid>
    <b:LCID>2115</b:LCID>
    <b:Title>Scheme for Support to Public Private Partnerships in Infrastructure</b:Title>
    <b:InternetSiteTitle>PPP in India</b:InternetSiteTitle>
    <b:YearAccessed>2011</b:YearAccessed>
    <b:MonthAccessed>February</b:MonthAccessed>
    <b:DayAccessed>24</b:DayAccessed>
    <b:URL>www.pppinindia.com/pdf/scheme_Guidelines_Financial_Support_PPP_Infrastructure-english.pdf</b:URL>
    <b:Author>
      <b:Author>
        <b:Corporate>Government of India</b:Corporate>
      </b:Author>
    </b:Author>
    <b:Year>2005</b:Year>
    <b:Month>July</b:Month>
    <b:RefOrder>5</b:RefOrder>
  </b:Source>
  <b:Source>
    <b:Tag>Dob10</b:Tag>
    <b:SourceType>DocumentFromInternetSite</b:SourceType>
    <b:Guid>{DCF043DC-D9D4-4EA9-A622-ACB8B8987FB1}</b:Guid>
    <b:LCID>2115</b:LCID>
    <b:Author>
      <b:Author>
        <b:NameList>
          <b:Person>
            <b:Last>Dobbs</b:Last>
            <b:First>Richard</b:First>
          </b:Person>
          <b:Person>
            <b:Last>Sankhe</b:Last>
            <b:First>Shirish</b:First>
          </b:Person>
        </b:NameList>
      </b:Author>
    </b:Author>
    <b:Title>Comparing urbanization in China and India</b:Title>
    <b:Year>2010</b:Year>
    <b:Month>July</b:Month>
    <b:InternetSiteTitle>McKinsey Quarterly</b:InternetSiteTitle>
    <b:YearAccessed>2011</b:YearAccessed>
    <b:MonthAccessed>February</b:MonthAccessed>
    <b:DayAccessed>11</b:DayAccessed>
    <b:URL>https://www.mckinseyquartley.com/article_print.aspx?L2=7&amp;L3=8&amp;as=2641</b:URL>
    <b:RefOrder>2</b:RefOrder>
  </b:Source>
  <b:Source>
    <b:Tag>Kee06</b:Tag>
    <b:SourceType>ConferenceProceedings</b:SourceType>
    <b:Guid>{08EBA3E6-96DE-4D1C-8777-CBAFF2650964}</b:Guid>
    <b:LCID>2115</b:LCID>
    <b:Author>
      <b:Author>
        <b:NameList>
          <b:Person>
            <b:Last>Keevil</b:Last>
            <b:First>N.B.</b:First>
          </b:Person>
        </b:NameList>
      </b:Author>
    </b:Author>
    <b:Title>Wealth Creation through Joint Ventures</b:Title>
    <b:Year>2006</b:Year>
    <b:ConferenceName>SEG 2006 Conference</b:ConferenceName>
    <b:RefOrder>12</b:RefOrder>
  </b:Source>
  <b:Source>
    <b:Tag>Ghe01</b:Tag>
    <b:SourceType>JournalArticle</b:SourceType>
    <b:Guid>{034F7AB6-E12C-489A-842E-2B2556A53BA6}</b:Guid>
    <b:LCID>2115</b:LCID>
    <b:Author>
      <b:Author>
        <b:NameList>
          <b:Person>
            <b:Last>Ghemawat</b:Last>
            <b:First>Pankaj</b:First>
          </b:Person>
        </b:NameList>
      </b:Author>
    </b:Author>
    <b:Title>Distance Still Matters - Reprint R0108K</b:Title>
    <b:Year>Sept 2001</b:Year>
    <b:JournalName>Harvard Business Review</b:JournalName>
    <b:RefOrder>18</b:RefOrder>
  </b:Source>
  <b:Source>
    <b:Tag>Far06</b:Tag>
    <b:SourceType>DocumentFromInternetSite</b:SourceType>
    <b:Guid>{423B69E4-4A37-4492-BCBC-D18E6862DDBF}</b:Guid>
    <b:LCID>2115</b:LCID>
    <b:Author>
      <b:Author>
        <b:NameList>
          <b:Person>
            <b:Last>Farrell</b:Last>
            <b:First>Diana</b:First>
          </b:Person>
          <b:Person>
            <b:Last>Lund</b:Last>
            <b:First>Susan</b:First>
          </b:Person>
        </b:NameList>
      </b:Author>
    </b:Author>
    <b:Title>China's and India's Financial systems: A barrier to growth</b:Title>
    <b:Year>2006</b:Year>
    <b:InternetSiteTitle>McKinset Quarterly</b:InternetSiteTitle>
    <b:Month>November</b:Month>
    <b:YearAccessed>2011</b:YearAccessed>
    <b:MonthAccessed>February</b:MonthAccessed>
    <b:DayAccessed>18</b:DayAccessed>
    <b:URL>https://www.mckinseyquartley.com/article_print.aspx?L2=7&amp;L3=10&amp;ar=1878</b:URL>
    <b:RefOrder>21</b:RefOrder>
  </b:Source>
  <b:Source>
    <b:Tag>Mer06</b:Tag>
    <b:SourceType>JournalArticle</b:SourceType>
    <b:Guid>{585A0C3E-8B13-4512-AB5C-2ADCD817C77A}</b:Guid>
    <b:LCID>2115</b:LCID>
    <b:Author>
      <b:Author>
        <b:NameList>
          <b:Person>
            <b:Last>Meredith</b:Last>
            <b:First>Lindsay</b:First>
          </b:Person>
        </b:NameList>
      </b:Author>
    </b:Author>
    <b:Title>A diagrammatical template for business market demand estimation</b:Title>
    <b:Year>2006</b:Year>
    <b:PeriodicalTitle>Industrial Marketing Management</b:PeriodicalTitle>
    <b:Pages>431-445</b:Pages>
    <b:JournalName>Industrial Marketing Management</b:JournalName>
    <b:RefOrder>28</b:RefOrder>
  </b:Source>
  <b:Source>
    <b:Tag>HuY95</b:Tag>
    <b:SourceType>ArticleInAPeriodical</b:SourceType>
    <b:Guid>{765543BB-6AEE-468E-9CA8-5F8DCA97029D}</b:Guid>
    <b:LCID>2115</b:LCID>
    <b:Author>
      <b:Author>
        <b:NameList>
          <b:Person>
            <b:Last>Hu</b:Last>
            <b:First>Yao-Su</b:First>
          </b:Person>
        </b:NameList>
      </b:Author>
    </b:Author>
    <b:Title>The International Transferability of the Firm's Advantages</b:Title>
    <b:JournalName>California Management Review</b:JournalName>
    <b:Year>1995</b:Year>
    <b:Pages>73-88</b:Pages>
    <b:PeriodicalTitle>California Management Review</b:PeriodicalTitle>
    <b:Month>Summer</b:Month>
    <b:RefOrder>29</b:RefOrder>
  </b:Source>
  <b:Source>
    <b:Tag>Gad10</b:Tag>
    <b:SourceType>Misc</b:SourceType>
    <b:Guid>{CD64B32B-F26E-4984-AAF8-2BBE6504EE1D}</b:Guid>
    <b:LCID>2115</b:LCID>
    <b:Author>
      <b:Author>
        <b:NameList>
          <b:Person>
            <b:Last>Gadajlovic</b:Last>
            <b:First>Eric</b:First>
          </b:Person>
        </b:NameList>
      </b:Author>
    </b:Author>
    <b:Title>Business 607-4 Session 5 Course Notes</b:Title>
    <b:Year>2010</b:Year>
    <b:Month>October</b:Month>
    <b:Publisher>SFU</b:Publisher>
    <b:RefOrder>30</b:RefOrder>
  </b:Source>
  <b:Source>
    <b:Tag>Com10</b:Tag>
    <b:SourceType>Report</b:SourceType>
    <b:Guid>{B9E2445B-3F1C-4584-8F8B-D5252B5B708E}</b:Guid>
    <b:Title>Committed to the Core - Teck Resouces Ltd Annual Report</b:Title>
    <b:Year>2010</b:Year>
    <b:RefOrder>26</b:RefOrder>
  </b:Source>
</b:Sources>
</file>

<file path=customXml/itemProps1.xml><?xml version="1.0" encoding="utf-8"?>
<ds:datastoreItem xmlns:ds="http://schemas.openxmlformats.org/officeDocument/2006/customXml" ds:itemID="{EFDD5178-A3A0-4EF9-B9EC-373C14B6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SFU_MBA_ProjectTemplate_Word07_rev09.dotx</Template>
  <TotalTime>7</TotalTime>
  <Pages>80</Pages>
  <Words>14805</Words>
  <Characters>84390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APPROVAL</vt:lpstr>
    </vt:vector>
  </TitlesOfParts>
  <Company>Simon Fraser University</Company>
  <LinksUpToDate>false</LinksUpToDate>
  <CharactersWithSpaces>98998</CharactersWithSpaces>
  <SharedDoc>false</SharedDoc>
  <HLinks>
    <vt:vector size="228" baseType="variant">
      <vt:variant>
        <vt:i4>2883635</vt:i4>
      </vt:variant>
      <vt:variant>
        <vt:i4>240</vt:i4>
      </vt:variant>
      <vt:variant>
        <vt:i4>0</vt:i4>
      </vt:variant>
      <vt:variant>
        <vt:i4>5</vt:i4>
      </vt:variant>
      <vt:variant>
        <vt:lpwstr>mailto:thesis_assistant@sfu.ca</vt:lpwstr>
      </vt:variant>
      <vt:variant>
        <vt:lpwstr/>
      </vt:variant>
      <vt:variant>
        <vt:i4>1441845</vt:i4>
      </vt:variant>
      <vt:variant>
        <vt:i4>221</vt:i4>
      </vt:variant>
      <vt:variant>
        <vt:i4>0</vt:i4>
      </vt:variant>
      <vt:variant>
        <vt:i4>5</vt:i4>
      </vt:variant>
      <vt:variant>
        <vt:lpwstr/>
      </vt:variant>
      <vt:variant>
        <vt:lpwstr>_Toc160332765</vt:lpwstr>
      </vt:variant>
      <vt:variant>
        <vt:i4>1441845</vt:i4>
      </vt:variant>
      <vt:variant>
        <vt:i4>215</vt:i4>
      </vt:variant>
      <vt:variant>
        <vt:i4>0</vt:i4>
      </vt:variant>
      <vt:variant>
        <vt:i4>5</vt:i4>
      </vt:variant>
      <vt:variant>
        <vt:lpwstr/>
      </vt:variant>
      <vt:variant>
        <vt:lpwstr>_Toc160332764</vt:lpwstr>
      </vt:variant>
      <vt:variant>
        <vt:i4>1441845</vt:i4>
      </vt:variant>
      <vt:variant>
        <vt:i4>209</vt:i4>
      </vt:variant>
      <vt:variant>
        <vt:i4>0</vt:i4>
      </vt:variant>
      <vt:variant>
        <vt:i4>5</vt:i4>
      </vt:variant>
      <vt:variant>
        <vt:lpwstr/>
      </vt:variant>
      <vt:variant>
        <vt:lpwstr>_Toc160332763</vt:lpwstr>
      </vt:variant>
      <vt:variant>
        <vt:i4>1441845</vt:i4>
      </vt:variant>
      <vt:variant>
        <vt:i4>203</vt:i4>
      </vt:variant>
      <vt:variant>
        <vt:i4>0</vt:i4>
      </vt:variant>
      <vt:variant>
        <vt:i4>5</vt:i4>
      </vt:variant>
      <vt:variant>
        <vt:lpwstr/>
      </vt:variant>
      <vt:variant>
        <vt:lpwstr>_Toc160332762</vt:lpwstr>
      </vt:variant>
      <vt:variant>
        <vt:i4>1441845</vt:i4>
      </vt:variant>
      <vt:variant>
        <vt:i4>197</vt:i4>
      </vt:variant>
      <vt:variant>
        <vt:i4>0</vt:i4>
      </vt:variant>
      <vt:variant>
        <vt:i4>5</vt:i4>
      </vt:variant>
      <vt:variant>
        <vt:lpwstr/>
      </vt:variant>
      <vt:variant>
        <vt:lpwstr>_Toc160332761</vt:lpwstr>
      </vt:variant>
      <vt:variant>
        <vt:i4>1441845</vt:i4>
      </vt:variant>
      <vt:variant>
        <vt:i4>191</vt:i4>
      </vt:variant>
      <vt:variant>
        <vt:i4>0</vt:i4>
      </vt:variant>
      <vt:variant>
        <vt:i4>5</vt:i4>
      </vt:variant>
      <vt:variant>
        <vt:lpwstr/>
      </vt:variant>
      <vt:variant>
        <vt:lpwstr>_Toc160332760</vt:lpwstr>
      </vt:variant>
      <vt:variant>
        <vt:i4>1376309</vt:i4>
      </vt:variant>
      <vt:variant>
        <vt:i4>185</vt:i4>
      </vt:variant>
      <vt:variant>
        <vt:i4>0</vt:i4>
      </vt:variant>
      <vt:variant>
        <vt:i4>5</vt:i4>
      </vt:variant>
      <vt:variant>
        <vt:lpwstr/>
      </vt:variant>
      <vt:variant>
        <vt:lpwstr>_Toc160332759</vt:lpwstr>
      </vt:variant>
      <vt:variant>
        <vt:i4>1376309</vt:i4>
      </vt:variant>
      <vt:variant>
        <vt:i4>179</vt:i4>
      </vt:variant>
      <vt:variant>
        <vt:i4>0</vt:i4>
      </vt:variant>
      <vt:variant>
        <vt:i4>5</vt:i4>
      </vt:variant>
      <vt:variant>
        <vt:lpwstr/>
      </vt:variant>
      <vt:variant>
        <vt:lpwstr>_Toc160332758</vt:lpwstr>
      </vt:variant>
      <vt:variant>
        <vt:i4>1376309</vt:i4>
      </vt:variant>
      <vt:variant>
        <vt:i4>173</vt:i4>
      </vt:variant>
      <vt:variant>
        <vt:i4>0</vt:i4>
      </vt:variant>
      <vt:variant>
        <vt:i4>5</vt:i4>
      </vt:variant>
      <vt:variant>
        <vt:lpwstr/>
      </vt:variant>
      <vt:variant>
        <vt:lpwstr>_Toc160332757</vt:lpwstr>
      </vt:variant>
      <vt:variant>
        <vt:i4>1376309</vt:i4>
      </vt:variant>
      <vt:variant>
        <vt:i4>167</vt:i4>
      </vt:variant>
      <vt:variant>
        <vt:i4>0</vt:i4>
      </vt:variant>
      <vt:variant>
        <vt:i4>5</vt:i4>
      </vt:variant>
      <vt:variant>
        <vt:lpwstr/>
      </vt:variant>
      <vt:variant>
        <vt:lpwstr>_Toc160332756</vt:lpwstr>
      </vt:variant>
      <vt:variant>
        <vt:i4>1376309</vt:i4>
      </vt:variant>
      <vt:variant>
        <vt:i4>161</vt:i4>
      </vt:variant>
      <vt:variant>
        <vt:i4>0</vt:i4>
      </vt:variant>
      <vt:variant>
        <vt:i4>5</vt:i4>
      </vt:variant>
      <vt:variant>
        <vt:lpwstr/>
      </vt:variant>
      <vt:variant>
        <vt:lpwstr>_Toc160332755</vt:lpwstr>
      </vt:variant>
      <vt:variant>
        <vt:i4>1376309</vt:i4>
      </vt:variant>
      <vt:variant>
        <vt:i4>155</vt:i4>
      </vt:variant>
      <vt:variant>
        <vt:i4>0</vt:i4>
      </vt:variant>
      <vt:variant>
        <vt:i4>5</vt:i4>
      </vt:variant>
      <vt:variant>
        <vt:lpwstr/>
      </vt:variant>
      <vt:variant>
        <vt:lpwstr>_Toc160332754</vt:lpwstr>
      </vt:variant>
      <vt:variant>
        <vt:i4>1376309</vt:i4>
      </vt:variant>
      <vt:variant>
        <vt:i4>149</vt:i4>
      </vt:variant>
      <vt:variant>
        <vt:i4>0</vt:i4>
      </vt:variant>
      <vt:variant>
        <vt:i4>5</vt:i4>
      </vt:variant>
      <vt:variant>
        <vt:lpwstr/>
      </vt:variant>
      <vt:variant>
        <vt:lpwstr>_Toc160332753</vt:lpwstr>
      </vt:variant>
      <vt:variant>
        <vt:i4>1376309</vt:i4>
      </vt:variant>
      <vt:variant>
        <vt:i4>143</vt:i4>
      </vt:variant>
      <vt:variant>
        <vt:i4>0</vt:i4>
      </vt:variant>
      <vt:variant>
        <vt:i4>5</vt:i4>
      </vt:variant>
      <vt:variant>
        <vt:lpwstr/>
      </vt:variant>
      <vt:variant>
        <vt:lpwstr>_Toc160332752</vt:lpwstr>
      </vt:variant>
      <vt:variant>
        <vt:i4>1376309</vt:i4>
      </vt:variant>
      <vt:variant>
        <vt:i4>137</vt:i4>
      </vt:variant>
      <vt:variant>
        <vt:i4>0</vt:i4>
      </vt:variant>
      <vt:variant>
        <vt:i4>5</vt:i4>
      </vt:variant>
      <vt:variant>
        <vt:lpwstr/>
      </vt:variant>
      <vt:variant>
        <vt:lpwstr>_Toc160332751</vt:lpwstr>
      </vt:variant>
      <vt:variant>
        <vt:i4>1376309</vt:i4>
      </vt:variant>
      <vt:variant>
        <vt:i4>131</vt:i4>
      </vt:variant>
      <vt:variant>
        <vt:i4>0</vt:i4>
      </vt:variant>
      <vt:variant>
        <vt:i4>5</vt:i4>
      </vt:variant>
      <vt:variant>
        <vt:lpwstr/>
      </vt:variant>
      <vt:variant>
        <vt:lpwstr>_Toc160332750</vt:lpwstr>
      </vt:variant>
      <vt:variant>
        <vt:i4>1310773</vt:i4>
      </vt:variant>
      <vt:variant>
        <vt:i4>125</vt:i4>
      </vt:variant>
      <vt:variant>
        <vt:i4>0</vt:i4>
      </vt:variant>
      <vt:variant>
        <vt:i4>5</vt:i4>
      </vt:variant>
      <vt:variant>
        <vt:lpwstr/>
      </vt:variant>
      <vt:variant>
        <vt:lpwstr>_Toc160332749</vt:lpwstr>
      </vt:variant>
      <vt:variant>
        <vt:i4>1310773</vt:i4>
      </vt:variant>
      <vt:variant>
        <vt:i4>119</vt:i4>
      </vt:variant>
      <vt:variant>
        <vt:i4>0</vt:i4>
      </vt:variant>
      <vt:variant>
        <vt:i4>5</vt:i4>
      </vt:variant>
      <vt:variant>
        <vt:lpwstr/>
      </vt:variant>
      <vt:variant>
        <vt:lpwstr>_Toc160332748</vt:lpwstr>
      </vt:variant>
      <vt:variant>
        <vt:i4>1310773</vt:i4>
      </vt:variant>
      <vt:variant>
        <vt:i4>113</vt:i4>
      </vt:variant>
      <vt:variant>
        <vt:i4>0</vt:i4>
      </vt:variant>
      <vt:variant>
        <vt:i4>5</vt:i4>
      </vt:variant>
      <vt:variant>
        <vt:lpwstr/>
      </vt:variant>
      <vt:variant>
        <vt:lpwstr>_Toc160332747</vt:lpwstr>
      </vt:variant>
      <vt:variant>
        <vt:i4>1310773</vt:i4>
      </vt:variant>
      <vt:variant>
        <vt:i4>107</vt:i4>
      </vt:variant>
      <vt:variant>
        <vt:i4>0</vt:i4>
      </vt:variant>
      <vt:variant>
        <vt:i4>5</vt:i4>
      </vt:variant>
      <vt:variant>
        <vt:lpwstr/>
      </vt:variant>
      <vt:variant>
        <vt:lpwstr>_Toc160332746</vt:lpwstr>
      </vt:variant>
      <vt:variant>
        <vt:i4>1310773</vt:i4>
      </vt:variant>
      <vt:variant>
        <vt:i4>101</vt:i4>
      </vt:variant>
      <vt:variant>
        <vt:i4>0</vt:i4>
      </vt:variant>
      <vt:variant>
        <vt:i4>5</vt:i4>
      </vt:variant>
      <vt:variant>
        <vt:lpwstr/>
      </vt:variant>
      <vt:variant>
        <vt:lpwstr>_Toc160332745</vt:lpwstr>
      </vt:variant>
      <vt:variant>
        <vt:i4>1310773</vt:i4>
      </vt:variant>
      <vt:variant>
        <vt:i4>95</vt:i4>
      </vt:variant>
      <vt:variant>
        <vt:i4>0</vt:i4>
      </vt:variant>
      <vt:variant>
        <vt:i4>5</vt:i4>
      </vt:variant>
      <vt:variant>
        <vt:lpwstr/>
      </vt:variant>
      <vt:variant>
        <vt:lpwstr>_Toc160332744</vt:lpwstr>
      </vt:variant>
      <vt:variant>
        <vt:i4>1310773</vt:i4>
      </vt:variant>
      <vt:variant>
        <vt:i4>89</vt:i4>
      </vt:variant>
      <vt:variant>
        <vt:i4>0</vt:i4>
      </vt:variant>
      <vt:variant>
        <vt:i4>5</vt:i4>
      </vt:variant>
      <vt:variant>
        <vt:lpwstr/>
      </vt:variant>
      <vt:variant>
        <vt:lpwstr>_Toc160332743</vt:lpwstr>
      </vt:variant>
      <vt:variant>
        <vt:i4>1310773</vt:i4>
      </vt:variant>
      <vt:variant>
        <vt:i4>83</vt:i4>
      </vt:variant>
      <vt:variant>
        <vt:i4>0</vt:i4>
      </vt:variant>
      <vt:variant>
        <vt:i4>5</vt:i4>
      </vt:variant>
      <vt:variant>
        <vt:lpwstr/>
      </vt:variant>
      <vt:variant>
        <vt:lpwstr>_Toc160332742</vt:lpwstr>
      </vt:variant>
      <vt:variant>
        <vt:i4>1310773</vt:i4>
      </vt:variant>
      <vt:variant>
        <vt:i4>77</vt:i4>
      </vt:variant>
      <vt:variant>
        <vt:i4>0</vt:i4>
      </vt:variant>
      <vt:variant>
        <vt:i4>5</vt:i4>
      </vt:variant>
      <vt:variant>
        <vt:lpwstr/>
      </vt:variant>
      <vt:variant>
        <vt:lpwstr>_Toc160332741</vt:lpwstr>
      </vt:variant>
      <vt:variant>
        <vt:i4>1310773</vt:i4>
      </vt:variant>
      <vt:variant>
        <vt:i4>71</vt:i4>
      </vt:variant>
      <vt:variant>
        <vt:i4>0</vt:i4>
      </vt:variant>
      <vt:variant>
        <vt:i4>5</vt:i4>
      </vt:variant>
      <vt:variant>
        <vt:lpwstr/>
      </vt:variant>
      <vt:variant>
        <vt:lpwstr>_Toc160332740</vt:lpwstr>
      </vt:variant>
      <vt:variant>
        <vt:i4>1245237</vt:i4>
      </vt:variant>
      <vt:variant>
        <vt:i4>65</vt:i4>
      </vt:variant>
      <vt:variant>
        <vt:i4>0</vt:i4>
      </vt:variant>
      <vt:variant>
        <vt:i4>5</vt:i4>
      </vt:variant>
      <vt:variant>
        <vt:lpwstr/>
      </vt:variant>
      <vt:variant>
        <vt:lpwstr>_Toc160332739</vt:lpwstr>
      </vt:variant>
      <vt:variant>
        <vt:i4>1245237</vt:i4>
      </vt:variant>
      <vt:variant>
        <vt:i4>59</vt:i4>
      </vt:variant>
      <vt:variant>
        <vt:i4>0</vt:i4>
      </vt:variant>
      <vt:variant>
        <vt:i4>5</vt:i4>
      </vt:variant>
      <vt:variant>
        <vt:lpwstr/>
      </vt:variant>
      <vt:variant>
        <vt:lpwstr>_Toc160332738</vt:lpwstr>
      </vt:variant>
      <vt:variant>
        <vt:i4>1245237</vt:i4>
      </vt:variant>
      <vt:variant>
        <vt:i4>53</vt:i4>
      </vt:variant>
      <vt:variant>
        <vt:i4>0</vt:i4>
      </vt:variant>
      <vt:variant>
        <vt:i4>5</vt:i4>
      </vt:variant>
      <vt:variant>
        <vt:lpwstr/>
      </vt:variant>
      <vt:variant>
        <vt:lpwstr>_Toc160332737</vt:lpwstr>
      </vt:variant>
      <vt:variant>
        <vt:i4>1245237</vt:i4>
      </vt:variant>
      <vt:variant>
        <vt:i4>47</vt:i4>
      </vt:variant>
      <vt:variant>
        <vt:i4>0</vt:i4>
      </vt:variant>
      <vt:variant>
        <vt:i4>5</vt:i4>
      </vt:variant>
      <vt:variant>
        <vt:lpwstr/>
      </vt:variant>
      <vt:variant>
        <vt:lpwstr>_Toc160332736</vt:lpwstr>
      </vt:variant>
      <vt:variant>
        <vt:i4>1245237</vt:i4>
      </vt:variant>
      <vt:variant>
        <vt:i4>41</vt:i4>
      </vt:variant>
      <vt:variant>
        <vt:i4>0</vt:i4>
      </vt:variant>
      <vt:variant>
        <vt:i4>5</vt:i4>
      </vt:variant>
      <vt:variant>
        <vt:lpwstr/>
      </vt:variant>
      <vt:variant>
        <vt:lpwstr>_Toc160332735</vt:lpwstr>
      </vt:variant>
      <vt:variant>
        <vt:i4>1245237</vt:i4>
      </vt:variant>
      <vt:variant>
        <vt:i4>35</vt:i4>
      </vt:variant>
      <vt:variant>
        <vt:i4>0</vt:i4>
      </vt:variant>
      <vt:variant>
        <vt:i4>5</vt:i4>
      </vt:variant>
      <vt:variant>
        <vt:lpwstr/>
      </vt:variant>
      <vt:variant>
        <vt:lpwstr>_Toc160332734</vt:lpwstr>
      </vt:variant>
      <vt:variant>
        <vt:i4>1245237</vt:i4>
      </vt:variant>
      <vt:variant>
        <vt:i4>29</vt:i4>
      </vt:variant>
      <vt:variant>
        <vt:i4>0</vt:i4>
      </vt:variant>
      <vt:variant>
        <vt:i4>5</vt:i4>
      </vt:variant>
      <vt:variant>
        <vt:lpwstr/>
      </vt:variant>
      <vt:variant>
        <vt:lpwstr>_Toc160332733</vt:lpwstr>
      </vt:variant>
      <vt:variant>
        <vt:i4>1245237</vt:i4>
      </vt:variant>
      <vt:variant>
        <vt:i4>23</vt:i4>
      </vt:variant>
      <vt:variant>
        <vt:i4>0</vt:i4>
      </vt:variant>
      <vt:variant>
        <vt:i4>5</vt:i4>
      </vt:variant>
      <vt:variant>
        <vt:lpwstr/>
      </vt:variant>
      <vt:variant>
        <vt:lpwstr>_Toc160332732</vt:lpwstr>
      </vt:variant>
      <vt:variant>
        <vt:i4>1245237</vt:i4>
      </vt:variant>
      <vt:variant>
        <vt:i4>17</vt:i4>
      </vt:variant>
      <vt:variant>
        <vt:i4>0</vt:i4>
      </vt:variant>
      <vt:variant>
        <vt:i4>5</vt:i4>
      </vt:variant>
      <vt:variant>
        <vt:lpwstr/>
      </vt:variant>
      <vt:variant>
        <vt:lpwstr>_Toc160332731</vt:lpwstr>
      </vt:variant>
      <vt:variant>
        <vt:i4>1245237</vt:i4>
      </vt:variant>
      <vt:variant>
        <vt:i4>11</vt:i4>
      </vt:variant>
      <vt:variant>
        <vt:i4>0</vt:i4>
      </vt:variant>
      <vt:variant>
        <vt:i4>5</vt:i4>
      </vt:variant>
      <vt:variant>
        <vt:lpwstr/>
      </vt:variant>
      <vt:variant>
        <vt:lpwstr>_Toc160332730</vt:lpwstr>
      </vt:variant>
      <vt:variant>
        <vt:i4>1179701</vt:i4>
      </vt:variant>
      <vt:variant>
        <vt:i4>5</vt:i4>
      </vt:variant>
      <vt:variant>
        <vt:i4>0</vt:i4>
      </vt:variant>
      <vt:variant>
        <vt:i4>5</vt:i4>
      </vt:variant>
      <vt:variant>
        <vt:lpwstr/>
      </vt:variant>
      <vt:variant>
        <vt:lpwstr>_Toc160332729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dc:title>
  <dc:creator>The Learning Strategies Group</dc:creator>
  <cp:lastModifiedBy>The Learning Strategies Group</cp:lastModifiedBy>
  <cp:revision>4</cp:revision>
  <cp:lastPrinted>2011-04-26T21:09:00Z</cp:lastPrinted>
  <dcterms:created xsi:type="dcterms:W3CDTF">2011-04-26T15:28:00Z</dcterms:created>
  <dcterms:modified xsi:type="dcterms:W3CDTF">2011-04-26T21:10:00Z</dcterms:modified>
</cp:coreProperties>
</file>